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2E" w:rsidRPr="005E748A" w:rsidRDefault="00E32C2E" w:rsidP="003B1C49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o-RO"/>
        </w:rPr>
      </w:pPr>
      <w:r w:rsidRPr="005E748A">
        <w:rPr>
          <w:rFonts w:ascii="Arial" w:eastAsia="Arial-BoldMT" w:hAnsi="Arial" w:cs="Arial"/>
          <w:b/>
          <w:bCs/>
          <w:lang w:val="ro-RO"/>
        </w:rPr>
        <w:t>Clasific</w:t>
      </w:r>
      <w:r w:rsidR="003B1C49" w:rsidRPr="005E748A">
        <w:rPr>
          <w:rFonts w:ascii="Arial" w:eastAsia="Arial-BoldMT" w:hAnsi="Arial" w:cs="Arial"/>
          <w:b/>
          <w:bCs/>
          <w:lang w:val="ro-RO"/>
        </w:rPr>
        <w:t>area</w:t>
      </w:r>
      <w:r w:rsidRPr="005E748A">
        <w:rPr>
          <w:rFonts w:ascii="Arial" w:eastAsia="Arial-BoldMT" w:hAnsi="Arial" w:cs="Arial"/>
          <w:b/>
          <w:bCs/>
          <w:lang w:val="ro-RO"/>
        </w:rPr>
        <w:t xml:space="preserve"> </w:t>
      </w:r>
      <w:r w:rsidR="003B1C49" w:rsidRPr="005E748A">
        <w:rPr>
          <w:rFonts w:ascii="Arial" w:eastAsia="Arial-BoldMT" w:hAnsi="Arial" w:cs="Arial"/>
          <w:b/>
          <w:bCs/>
          <w:lang w:val="ro-RO"/>
        </w:rPr>
        <w:t>i</w:t>
      </w:r>
      <w:r w:rsidRPr="005E748A">
        <w:rPr>
          <w:rFonts w:ascii="Arial" w:eastAsia="Arial-BoldMT" w:hAnsi="Arial" w:cs="Arial"/>
          <w:b/>
          <w:bCs/>
          <w:lang w:val="ro-RO"/>
        </w:rPr>
        <w:t>nternaţional</w:t>
      </w:r>
      <w:r w:rsidR="003B1C49" w:rsidRPr="005E748A">
        <w:rPr>
          <w:rFonts w:ascii="Arial" w:eastAsia="Arial-BoldMT" w:hAnsi="Arial" w:cs="Arial"/>
          <w:b/>
          <w:bCs/>
          <w:lang w:val="ro-RO"/>
        </w:rPr>
        <w:t>ă a</w:t>
      </w:r>
      <w:r w:rsidRPr="005E748A">
        <w:rPr>
          <w:rFonts w:ascii="Arial" w:eastAsia="Arial-BoldMT" w:hAnsi="Arial" w:cs="Arial"/>
          <w:b/>
          <w:bCs/>
          <w:lang w:val="ro-RO"/>
        </w:rPr>
        <w:t xml:space="preserve"> produselor şi serviciilor în scopul înregistrării mărcilor (CIPS)</w:t>
      </w:r>
      <w:r w:rsidR="003B1C49" w:rsidRPr="005E748A">
        <w:rPr>
          <w:rFonts w:ascii="Arial" w:eastAsia="Arial-BoldMT" w:hAnsi="Arial" w:cs="Arial"/>
          <w:b/>
          <w:bCs/>
          <w:lang w:val="ro-RO"/>
        </w:rPr>
        <w:t>,</w:t>
      </w:r>
      <w:r w:rsidR="003B1C49" w:rsidRPr="005E748A">
        <w:rPr>
          <w:rFonts w:ascii="Arial" w:hAnsi="Arial" w:cs="Arial"/>
          <w:lang w:val="ro-RO"/>
        </w:rPr>
        <w:t xml:space="preserve"> </w:t>
      </w:r>
      <w:r w:rsidR="003B1C49" w:rsidRPr="005E748A">
        <w:rPr>
          <w:rFonts w:ascii="Arial" w:eastAsia="Arial-BoldMT" w:hAnsi="Arial" w:cs="Arial"/>
          <w:b/>
          <w:bCs/>
          <w:lang w:val="ro-RO"/>
        </w:rPr>
        <w:t xml:space="preserve">ediţia a </w:t>
      </w:r>
      <w:r w:rsidR="003B1C49" w:rsidRPr="005E748A">
        <w:rPr>
          <w:rFonts w:ascii="Arial" w:hAnsi="Arial" w:cs="Arial"/>
          <w:b/>
          <w:lang w:val="ro-RO"/>
        </w:rPr>
        <w:t>1</w:t>
      </w:r>
      <w:r w:rsidR="00EC48A6" w:rsidRPr="005E748A">
        <w:rPr>
          <w:rFonts w:ascii="Arial" w:hAnsi="Arial" w:cs="Arial"/>
          <w:b/>
          <w:lang w:val="ro-RO"/>
        </w:rPr>
        <w:t>1</w:t>
      </w:r>
      <w:r w:rsidR="003B1C49" w:rsidRPr="005E748A">
        <w:rPr>
          <w:rFonts w:ascii="Arial" w:hAnsi="Arial" w:cs="Arial"/>
          <w:b/>
          <w:lang w:val="ro-RO"/>
        </w:rPr>
        <w:t>-a,</w:t>
      </w:r>
      <w:r w:rsidR="003B1C49" w:rsidRPr="005E748A">
        <w:rPr>
          <w:rFonts w:ascii="Arial" w:eastAsia="Arial-BoldMT" w:hAnsi="Arial" w:cs="Arial"/>
          <w:b/>
          <w:bCs/>
          <w:lang w:val="ro-RO"/>
        </w:rPr>
        <w:t xml:space="preserve"> </w:t>
      </w:r>
      <w:r w:rsidR="00E049BD" w:rsidRPr="005E748A">
        <w:rPr>
          <w:rFonts w:ascii="Arial" w:hAnsi="Arial" w:cs="Arial"/>
          <w:b/>
          <w:lang w:val="ro-RO"/>
        </w:rPr>
        <w:t xml:space="preserve">versiunea </w:t>
      </w:r>
      <w:r w:rsidR="003B1C49" w:rsidRPr="005E748A">
        <w:rPr>
          <w:rFonts w:ascii="Arial" w:hAnsi="Arial" w:cs="Arial"/>
          <w:b/>
          <w:lang w:val="ro-RO"/>
        </w:rPr>
        <w:t>201</w:t>
      </w:r>
      <w:del w:id="0" w:author="svetlana" w:date="2018-11-08T12:59:00Z">
        <w:r w:rsidR="00862042" w:rsidRPr="005E748A" w:rsidDel="007D7367">
          <w:rPr>
            <w:rFonts w:ascii="Arial" w:hAnsi="Arial" w:cs="Arial"/>
            <w:b/>
            <w:lang w:val="ro-RO"/>
          </w:rPr>
          <w:delText>8</w:delText>
        </w:r>
      </w:del>
      <w:ins w:id="1" w:author="svetlana" w:date="2018-11-08T12:59:00Z">
        <w:r w:rsidR="007D7367">
          <w:rPr>
            <w:rFonts w:ascii="Arial" w:hAnsi="Arial" w:cs="Arial"/>
            <w:b/>
            <w:lang w:val="ro-RO"/>
          </w:rPr>
          <w:t>9</w:t>
        </w:r>
      </w:ins>
    </w:p>
    <w:p w:rsidR="00E32C2E" w:rsidRPr="005E748A" w:rsidRDefault="00E32C2E" w:rsidP="00E32C2E">
      <w:pPr>
        <w:shd w:val="clear" w:color="auto" w:fill="FFFFFF"/>
        <w:spacing w:after="120" w:line="216" w:lineRule="atLeast"/>
        <w:rPr>
          <w:rFonts w:ascii="Arial" w:hAnsi="Arial" w:cs="Arial"/>
          <w:b/>
          <w:bCs/>
          <w:lang w:val="ro-RO"/>
        </w:rPr>
      </w:pPr>
    </w:p>
    <w:p w:rsidR="00F65F1B" w:rsidRPr="005E748A" w:rsidRDefault="00E32C2E" w:rsidP="00F65F1B">
      <w:pPr>
        <w:rPr>
          <w:rFonts w:ascii="Arial" w:hAnsi="Arial" w:cs="Arial"/>
          <w:lang w:val="ro-RO"/>
        </w:rPr>
      </w:pPr>
      <w:r w:rsidRPr="005E748A">
        <w:rPr>
          <w:rFonts w:ascii="Arial" w:hAnsi="Arial" w:cs="Arial"/>
          <w:b/>
          <w:bCs/>
          <w:lang w:val="ro-RO"/>
        </w:rPr>
        <w:t>Produse</w:t>
      </w:r>
      <w:r w:rsidR="00F65F1B" w:rsidRPr="005E748A">
        <w:rPr>
          <w:rFonts w:ascii="Arial" w:hAnsi="Arial" w:cs="Arial"/>
          <w:lang w:val="ro-RO"/>
        </w:rPr>
        <w:t xml:space="preserve"> </w:t>
      </w:r>
    </w:p>
    <w:p w:rsidR="00E32C2E" w:rsidRPr="005E748A" w:rsidRDefault="00E32C2E" w:rsidP="00E32C2E">
      <w:pPr>
        <w:shd w:val="clear" w:color="auto" w:fill="FFFFFF"/>
        <w:spacing w:after="120" w:line="216" w:lineRule="atLeast"/>
        <w:rPr>
          <w:rFonts w:ascii="Arial" w:hAnsi="Arial" w:cs="Arial"/>
          <w:lang w:val="ro-RO"/>
        </w:rPr>
      </w:pPr>
    </w:p>
    <w:p w:rsidR="00E32C2E" w:rsidRPr="005E748A" w:rsidRDefault="00E32C2E" w:rsidP="006A191B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120" w:line="216" w:lineRule="atLeast"/>
        <w:ind w:left="142"/>
        <w:jc w:val="both"/>
        <w:rPr>
          <w:rFonts w:ascii="Arial" w:hAnsi="Arial" w:cs="Arial"/>
          <w:lang w:val="ro-RO"/>
        </w:rPr>
      </w:pPr>
      <w:r w:rsidRPr="005E748A">
        <w:rPr>
          <w:rFonts w:ascii="Arial" w:hAnsi="Arial" w:cs="Arial"/>
          <w:lang w:val="ro-RO"/>
        </w:rPr>
        <w:t xml:space="preserve">Produse chimice </w:t>
      </w:r>
      <w:r w:rsidR="00862042" w:rsidRPr="005E748A">
        <w:rPr>
          <w:rFonts w:ascii="Arial" w:hAnsi="Arial" w:cs="Arial"/>
          <w:lang w:val="ro-RO"/>
        </w:rPr>
        <w:t xml:space="preserve">pentru utilizare în </w:t>
      </w:r>
      <w:r w:rsidRPr="005E748A">
        <w:rPr>
          <w:rFonts w:ascii="Arial" w:hAnsi="Arial" w:cs="Arial"/>
          <w:lang w:val="ro-RO"/>
        </w:rPr>
        <w:t>industrie, ştiinţ</w:t>
      </w:r>
      <w:r w:rsidR="003A2992" w:rsidRPr="005E748A">
        <w:rPr>
          <w:rFonts w:ascii="Arial" w:hAnsi="Arial" w:cs="Arial"/>
          <w:lang w:val="ro-RO"/>
        </w:rPr>
        <w:t>e</w:t>
      </w:r>
      <w:r w:rsidRPr="005E748A">
        <w:rPr>
          <w:rFonts w:ascii="Arial" w:hAnsi="Arial" w:cs="Arial"/>
          <w:lang w:val="ro-RO"/>
        </w:rPr>
        <w:t>, fotografie, agricultur</w:t>
      </w:r>
      <w:r w:rsidR="00862042" w:rsidRPr="005E748A">
        <w:rPr>
          <w:rFonts w:ascii="Arial" w:hAnsi="Arial" w:cs="Arial"/>
          <w:lang w:val="ro-RO"/>
        </w:rPr>
        <w:t>ă</w:t>
      </w:r>
      <w:r w:rsidRPr="005E748A">
        <w:rPr>
          <w:rFonts w:ascii="Arial" w:hAnsi="Arial" w:cs="Arial"/>
          <w:lang w:val="ro-RO"/>
        </w:rPr>
        <w:t>, horticultur</w:t>
      </w:r>
      <w:r w:rsidR="00862042" w:rsidRPr="005E748A">
        <w:rPr>
          <w:rFonts w:ascii="Arial" w:hAnsi="Arial" w:cs="Arial"/>
          <w:lang w:val="ro-RO"/>
        </w:rPr>
        <w:t>ă</w:t>
      </w:r>
      <w:r w:rsidRPr="005E748A">
        <w:rPr>
          <w:rFonts w:ascii="Arial" w:hAnsi="Arial" w:cs="Arial"/>
          <w:lang w:val="ro-RO"/>
        </w:rPr>
        <w:t xml:space="preserve"> şi silvicultur</w:t>
      </w:r>
      <w:r w:rsidR="00862042" w:rsidRPr="005E748A">
        <w:rPr>
          <w:rFonts w:ascii="Arial" w:hAnsi="Arial" w:cs="Arial"/>
          <w:lang w:val="ro-RO"/>
        </w:rPr>
        <w:t>ă</w:t>
      </w:r>
      <w:r w:rsidRPr="005E748A">
        <w:rPr>
          <w:rFonts w:ascii="Arial" w:hAnsi="Arial" w:cs="Arial"/>
          <w:lang w:val="ro-RO"/>
        </w:rPr>
        <w:t>; răşini artificiale în stare brută, materiale plastice în stare brută; compoziţii extinctoare</w:t>
      </w:r>
      <w:r w:rsidR="00862042" w:rsidRPr="005E748A">
        <w:rPr>
          <w:rFonts w:ascii="Arial" w:hAnsi="Arial" w:cs="Arial"/>
          <w:lang w:val="ro-RO"/>
        </w:rPr>
        <w:t xml:space="preserve"> și de prevenire </w:t>
      </w:r>
      <w:r w:rsidR="00802D69" w:rsidRPr="005E748A">
        <w:rPr>
          <w:rFonts w:ascii="Arial" w:hAnsi="Arial" w:cs="Arial"/>
          <w:lang w:val="ro-RO"/>
        </w:rPr>
        <w:t>a incendiilor</w:t>
      </w:r>
      <w:r w:rsidRPr="005E748A">
        <w:rPr>
          <w:rFonts w:ascii="Arial" w:hAnsi="Arial" w:cs="Arial"/>
          <w:lang w:val="ro-RO"/>
        </w:rPr>
        <w:t xml:space="preserve">; preparate pentru călirea şi sudura metalelor; materiale </w:t>
      </w:r>
      <w:r w:rsidR="00C228F8" w:rsidRPr="005E748A">
        <w:rPr>
          <w:rFonts w:ascii="Arial" w:hAnsi="Arial" w:cs="Arial"/>
          <w:lang w:val="ro-RO"/>
        </w:rPr>
        <w:t xml:space="preserve"> </w:t>
      </w:r>
      <w:r w:rsidR="00C228F8" w:rsidRPr="005E748A">
        <w:rPr>
          <w:rFonts w:ascii="Arial" w:hAnsi="Arial" w:cs="Arial"/>
          <w:iCs/>
          <w:color w:val="000000"/>
          <w:shd w:val="clear" w:color="auto" w:fill="FFFFFF"/>
          <w:lang w:val="ro-RO"/>
        </w:rPr>
        <w:t>pentru tăbăcirea piei</w:t>
      </w:r>
      <w:r w:rsidR="003A2992" w:rsidRPr="005E748A">
        <w:rPr>
          <w:rFonts w:ascii="Arial" w:hAnsi="Arial" w:cs="Arial"/>
          <w:iCs/>
          <w:color w:val="000000"/>
          <w:shd w:val="clear" w:color="auto" w:fill="FFFFFF"/>
          <w:lang w:val="ro-RO"/>
        </w:rPr>
        <w:t xml:space="preserve">lor </w:t>
      </w:r>
      <w:r w:rsidR="00C228F8" w:rsidRPr="005E748A">
        <w:rPr>
          <w:rFonts w:ascii="Arial" w:hAnsi="Arial" w:cs="Arial"/>
          <w:iCs/>
          <w:color w:val="000000"/>
          <w:shd w:val="clear" w:color="auto" w:fill="FFFFFF"/>
          <w:lang w:val="ro-RO"/>
        </w:rPr>
        <w:t>de animale</w:t>
      </w:r>
      <w:r w:rsidRPr="005E748A">
        <w:rPr>
          <w:rFonts w:ascii="Arial" w:hAnsi="Arial" w:cs="Arial"/>
          <w:lang w:val="ro-RO"/>
        </w:rPr>
        <w:t xml:space="preserve">; adezivi </w:t>
      </w:r>
      <w:r w:rsidR="00C228F8" w:rsidRPr="005E748A">
        <w:rPr>
          <w:rFonts w:ascii="Arial" w:hAnsi="Arial" w:cs="Arial"/>
          <w:lang w:val="ro-RO"/>
        </w:rPr>
        <w:t xml:space="preserve">pentru utilizare în </w:t>
      </w:r>
      <w:r w:rsidRPr="005E748A">
        <w:rPr>
          <w:rFonts w:ascii="Arial" w:hAnsi="Arial" w:cs="Arial"/>
          <w:lang w:val="ro-RO"/>
        </w:rPr>
        <w:t>industrie</w:t>
      </w:r>
      <w:r w:rsidR="00F65F1B" w:rsidRPr="005E748A">
        <w:rPr>
          <w:rFonts w:ascii="Arial" w:hAnsi="Arial" w:cs="Arial"/>
          <w:lang w:val="ro-RO"/>
        </w:rPr>
        <w:t xml:space="preserve">; </w:t>
      </w:r>
      <w:hyperlink r:id="rId8" w:history="1">
        <w:proofErr w:type="spellStart"/>
        <w:r w:rsidR="00F65F1B" w:rsidRPr="003E3679">
          <w:rPr>
            <w:rStyle w:val="Hyperlink"/>
            <w:rFonts w:ascii="Arial" w:hAnsi="Arial" w:cs="Arial"/>
            <w:color w:val="000D24"/>
            <w:u w:val="none"/>
            <w:lang w:val="ro-RO"/>
          </w:rPr>
          <w:t>сhituri</w:t>
        </w:r>
        <w:proofErr w:type="spellEnd"/>
        <w:r w:rsidR="00F65F1B" w:rsidRPr="005E748A">
          <w:rPr>
            <w:rStyle w:val="Hyperlink"/>
            <w:rFonts w:ascii="Arial" w:hAnsi="Arial" w:cs="Arial"/>
            <w:color w:val="000D24"/>
            <w:u w:val="none"/>
            <w:lang w:val="ro-RO"/>
          </w:rPr>
          <w:t xml:space="preserve"> și alte paste de umpl</w:t>
        </w:r>
        <w:r w:rsidR="003A2992" w:rsidRPr="005E748A">
          <w:rPr>
            <w:rStyle w:val="Hyperlink"/>
            <w:rFonts w:ascii="Arial" w:hAnsi="Arial" w:cs="Arial"/>
            <w:color w:val="000D24"/>
            <w:u w:val="none"/>
            <w:lang w:val="ro-RO"/>
          </w:rPr>
          <w:t>utură</w:t>
        </w:r>
      </w:hyperlink>
      <w:r w:rsidR="00C228F8" w:rsidRPr="005E748A">
        <w:rPr>
          <w:rFonts w:ascii="Arial" w:hAnsi="Arial" w:cs="Arial"/>
          <w:lang w:val="ro-RO"/>
        </w:rPr>
        <w:t>;</w:t>
      </w:r>
      <w:r w:rsidR="00F65F1B" w:rsidRPr="005E748A">
        <w:rPr>
          <w:rFonts w:ascii="Arial" w:hAnsi="Arial" w:cs="Arial"/>
          <w:lang w:val="ro-RO"/>
        </w:rPr>
        <w:t xml:space="preserve"> </w:t>
      </w:r>
      <w:r w:rsidR="00F76024" w:rsidRPr="005E748A">
        <w:rPr>
          <w:rFonts w:ascii="Arial" w:hAnsi="Arial" w:cs="Arial"/>
          <w:lang w:val="ro-RO"/>
        </w:rPr>
        <w:t xml:space="preserve">compost, </w:t>
      </w:r>
      <w:r w:rsidR="00F65F1B" w:rsidRPr="005E748A">
        <w:rPr>
          <w:rFonts w:ascii="Arial" w:hAnsi="Arial" w:cs="Arial"/>
          <w:lang w:val="ro-RO"/>
        </w:rPr>
        <w:t xml:space="preserve">îngrășăminte, </w:t>
      </w:r>
      <w:r w:rsidR="00F76024" w:rsidRPr="005E748A">
        <w:rPr>
          <w:rFonts w:ascii="Arial" w:hAnsi="Arial" w:cs="Arial"/>
          <w:lang w:val="ro-RO"/>
        </w:rPr>
        <w:t>fertilizanți</w:t>
      </w:r>
      <w:r w:rsidR="003A2992" w:rsidRPr="005E748A">
        <w:rPr>
          <w:rFonts w:ascii="Arial" w:hAnsi="Arial" w:cs="Arial"/>
          <w:lang w:val="ro-RO"/>
        </w:rPr>
        <w:t>; preparate biologice pentru utilizare în industrie şi ştiinţe</w:t>
      </w:r>
      <w:r w:rsidRPr="005E748A">
        <w:rPr>
          <w:rFonts w:ascii="Arial" w:hAnsi="Arial" w:cs="Arial"/>
          <w:lang w:val="ro-RO"/>
        </w:rPr>
        <w:t xml:space="preserve">. </w:t>
      </w:r>
    </w:p>
    <w:p w:rsidR="00E32C2E" w:rsidRPr="005E748A" w:rsidRDefault="00E32C2E" w:rsidP="006A191B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120" w:line="216" w:lineRule="atLeast"/>
        <w:ind w:left="142"/>
        <w:jc w:val="both"/>
        <w:rPr>
          <w:rFonts w:ascii="Arial" w:hAnsi="Arial" w:cs="Arial"/>
          <w:lang w:val="ro-RO"/>
        </w:rPr>
      </w:pPr>
      <w:r w:rsidRPr="005E748A">
        <w:rPr>
          <w:rFonts w:ascii="Arial" w:hAnsi="Arial" w:cs="Arial"/>
          <w:lang w:val="ro-RO"/>
        </w:rPr>
        <w:t xml:space="preserve">Vopsele, firnisuri, lacuri; substanţe de protecţie contra ruginii şi contra deteriorării lemnului; materiale colorante; </w:t>
      </w:r>
      <w:r w:rsidR="00ED63A6" w:rsidRPr="005E748A">
        <w:rPr>
          <w:rFonts w:ascii="Arial" w:hAnsi="Arial" w:cs="Arial"/>
          <w:lang w:val="ro-RO"/>
        </w:rPr>
        <w:t>coloranți; cernel</w:t>
      </w:r>
      <w:r w:rsidR="003A2992" w:rsidRPr="005E748A">
        <w:rPr>
          <w:rFonts w:ascii="Arial" w:hAnsi="Arial" w:cs="Arial"/>
          <w:lang w:val="ro-RO"/>
        </w:rPr>
        <w:t>uri</w:t>
      </w:r>
      <w:r w:rsidR="00ED63A6" w:rsidRPr="005E748A">
        <w:rPr>
          <w:rFonts w:ascii="Arial" w:hAnsi="Arial" w:cs="Arial"/>
          <w:lang w:val="ro-RO"/>
        </w:rPr>
        <w:t xml:space="preserve"> </w:t>
      </w:r>
      <w:r w:rsidR="007A2D65" w:rsidRPr="005E748A">
        <w:rPr>
          <w:rFonts w:ascii="Arial" w:hAnsi="Arial" w:cs="Arial"/>
          <w:lang w:val="ro-RO"/>
        </w:rPr>
        <w:t xml:space="preserve">pentru imprimare, marcare și gravare; </w:t>
      </w:r>
      <w:r w:rsidRPr="005E748A">
        <w:rPr>
          <w:rFonts w:ascii="Arial" w:hAnsi="Arial" w:cs="Arial"/>
          <w:lang w:val="ro-RO"/>
        </w:rPr>
        <w:t>răşini naturale în stare brută; metale sub formă de fo</w:t>
      </w:r>
      <w:r w:rsidR="003A2992" w:rsidRPr="005E748A">
        <w:rPr>
          <w:rFonts w:ascii="Arial" w:hAnsi="Arial" w:cs="Arial"/>
          <w:lang w:val="ro-RO"/>
        </w:rPr>
        <w:t>lie</w:t>
      </w:r>
      <w:r w:rsidRPr="005E748A">
        <w:rPr>
          <w:rFonts w:ascii="Arial" w:hAnsi="Arial" w:cs="Arial"/>
          <w:lang w:val="ro-RO"/>
        </w:rPr>
        <w:t xml:space="preserve"> şi</w:t>
      </w:r>
      <w:r w:rsidR="00112C58" w:rsidRPr="005E748A">
        <w:rPr>
          <w:rFonts w:ascii="Arial" w:hAnsi="Arial" w:cs="Arial"/>
          <w:lang w:val="ro-RO"/>
        </w:rPr>
        <w:t xml:space="preserve"> </w:t>
      </w:r>
      <w:r w:rsidR="003A2992" w:rsidRPr="005E748A">
        <w:rPr>
          <w:rFonts w:ascii="Arial" w:hAnsi="Arial" w:cs="Arial"/>
          <w:lang w:val="ro-RO"/>
        </w:rPr>
        <w:t>pulbere</w:t>
      </w:r>
      <w:r w:rsidR="00112C58" w:rsidRPr="005E748A">
        <w:rPr>
          <w:rFonts w:ascii="Arial" w:hAnsi="Arial" w:cs="Arial"/>
          <w:lang w:val="ro-RO"/>
        </w:rPr>
        <w:t xml:space="preserve"> </w:t>
      </w:r>
      <w:r w:rsidR="00C02567" w:rsidRPr="005E748A">
        <w:rPr>
          <w:rFonts w:ascii="Arial" w:hAnsi="Arial" w:cs="Arial"/>
          <w:lang w:val="ro-RO"/>
        </w:rPr>
        <w:t xml:space="preserve">utilizate </w:t>
      </w:r>
      <w:r w:rsidR="00585A38" w:rsidRPr="005E748A">
        <w:rPr>
          <w:rFonts w:ascii="Arial" w:hAnsi="Arial" w:cs="Arial"/>
          <w:lang w:val="ro-RO"/>
        </w:rPr>
        <w:t>în</w:t>
      </w:r>
      <w:r w:rsidR="00112C58" w:rsidRPr="005E748A">
        <w:rPr>
          <w:rFonts w:ascii="Arial" w:hAnsi="Arial" w:cs="Arial"/>
          <w:lang w:val="ro-RO"/>
        </w:rPr>
        <w:t xml:space="preserve"> pictură</w:t>
      </w:r>
      <w:r w:rsidRPr="005E748A">
        <w:rPr>
          <w:rFonts w:ascii="Arial" w:hAnsi="Arial" w:cs="Arial"/>
          <w:lang w:val="ro-RO"/>
        </w:rPr>
        <w:t>, decora</w:t>
      </w:r>
      <w:r w:rsidR="00112C58" w:rsidRPr="005E748A">
        <w:rPr>
          <w:rFonts w:ascii="Arial" w:hAnsi="Arial" w:cs="Arial"/>
          <w:lang w:val="ro-RO"/>
        </w:rPr>
        <w:t>re</w:t>
      </w:r>
      <w:r w:rsidRPr="005E748A">
        <w:rPr>
          <w:rFonts w:ascii="Arial" w:hAnsi="Arial" w:cs="Arial"/>
          <w:lang w:val="ro-RO"/>
        </w:rPr>
        <w:t xml:space="preserve">, </w:t>
      </w:r>
      <w:r w:rsidR="00C02567" w:rsidRPr="005E748A">
        <w:rPr>
          <w:rFonts w:ascii="Arial" w:hAnsi="Arial" w:cs="Arial"/>
          <w:lang w:val="ro-RO"/>
        </w:rPr>
        <w:t>imprimare</w:t>
      </w:r>
      <w:r w:rsidRPr="005E748A">
        <w:rPr>
          <w:rFonts w:ascii="Arial" w:hAnsi="Arial" w:cs="Arial"/>
          <w:lang w:val="ro-RO"/>
        </w:rPr>
        <w:t xml:space="preserve"> şi art</w:t>
      </w:r>
      <w:r w:rsidR="00112C58" w:rsidRPr="005E748A">
        <w:rPr>
          <w:rFonts w:ascii="Arial" w:hAnsi="Arial" w:cs="Arial"/>
          <w:lang w:val="ro-RO"/>
        </w:rPr>
        <w:t>ă</w:t>
      </w:r>
      <w:r w:rsidRPr="005E748A">
        <w:rPr>
          <w:rFonts w:ascii="Arial" w:hAnsi="Arial" w:cs="Arial"/>
          <w:lang w:val="ro-RO"/>
        </w:rPr>
        <w:t xml:space="preserve">. </w:t>
      </w:r>
    </w:p>
    <w:p w:rsidR="00E32C2E" w:rsidRPr="005E748A" w:rsidRDefault="003A2992" w:rsidP="006A191B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120" w:line="216" w:lineRule="atLeast"/>
        <w:ind w:left="142"/>
        <w:jc w:val="both"/>
        <w:rPr>
          <w:rFonts w:ascii="Arial" w:hAnsi="Arial" w:cs="Arial"/>
          <w:lang w:val="ro-RO"/>
        </w:rPr>
      </w:pPr>
      <w:r w:rsidRPr="005E748A">
        <w:rPr>
          <w:rFonts w:ascii="Arial" w:hAnsi="Arial" w:cs="Arial"/>
          <w:lang w:val="ro-RO"/>
        </w:rPr>
        <w:t>C</w:t>
      </w:r>
      <w:r w:rsidR="007A2D65" w:rsidRPr="005E748A">
        <w:rPr>
          <w:rFonts w:ascii="Arial" w:hAnsi="Arial" w:cs="Arial"/>
          <w:lang w:val="ro-RO"/>
        </w:rPr>
        <w:t xml:space="preserve">osmetice și </w:t>
      </w:r>
      <w:r w:rsidRPr="005E748A">
        <w:rPr>
          <w:rFonts w:ascii="Arial" w:hAnsi="Arial" w:cs="Arial"/>
          <w:lang w:val="ro-RO"/>
        </w:rPr>
        <w:t>produse de</w:t>
      </w:r>
      <w:r w:rsidR="007A2D65" w:rsidRPr="005E748A">
        <w:rPr>
          <w:rFonts w:ascii="Arial" w:hAnsi="Arial" w:cs="Arial"/>
          <w:lang w:val="ro-RO"/>
        </w:rPr>
        <w:t xml:space="preserve"> toaletă nemedicinale; produse nemedicinale pentru îngrijirea dinţilor; </w:t>
      </w:r>
      <w:r w:rsidRPr="005E748A">
        <w:rPr>
          <w:rFonts w:ascii="Arial" w:hAnsi="Arial" w:cs="Arial"/>
          <w:lang w:val="ro-RO"/>
        </w:rPr>
        <w:t xml:space="preserve">articole de </w:t>
      </w:r>
      <w:r w:rsidR="007A2D65" w:rsidRPr="005E748A">
        <w:rPr>
          <w:rFonts w:ascii="Arial" w:hAnsi="Arial" w:cs="Arial"/>
          <w:lang w:val="ro-RO"/>
        </w:rPr>
        <w:t>parfumerie, uleiuri esenţiale; p</w:t>
      </w:r>
      <w:r w:rsidR="00E32C2E" w:rsidRPr="005E748A">
        <w:rPr>
          <w:rFonts w:ascii="Arial" w:hAnsi="Arial" w:cs="Arial"/>
          <w:lang w:val="ro-RO"/>
        </w:rPr>
        <w:t>reparate pentru albit şi alte substanţe pentru spălat; preparate pentru curăţare, lustruire, degresare şi şlefuire</w:t>
      </w:r>
      <w:r w:rsidR="00585A38" w:rsidRPr="005E748A">
        <w:rPr>
          <w:rFonts w:ascii="Arial" w:hAnsi="Arial" w:cs="Arial"/>
          <w:lang w:val="ro-RO"/>
        </w:rPr>
        <w:t>.</w:t>
      </w:r>
      <w:r w:rsidR="00E32C2E" w:rsidRPr="005E748A">
        <w:rPr>
          <w:rFonts w:ascii="Arial" w:hAnsi="Arial" w:cs="Arial"/>
          <w:lang w:val="ro-RO"/>
        </w:rPr>
        <w:t xml:space="preserve"> </w:t>
      </w:r>
    </w:p>
    <w:p w:rsidR="00E32C2E" w:rsidRPr="005E748A" w:rsidRDefault="00E32C2E" w:rsidP="006A191B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120" w:line="216" w:lineRule="atLeast"/>
        <w:ind w:left="142"/>
        <w:jc w:val="both"/>
        <w:rPr>
          <w:rFonts w:ascii="Arial" w:hAnsi="Arial" w:cs="Arial"/>
          <w:lang w:val="ro-RO"/>
        </w:rPr>
      </w:pPr>
      <w:r w:rsidRPr="005E748A">
        <w:rPr>
          <w:rFonts w:ascii="Arial" w:hAnsi="Arial" w:cs="Arial"/>
          <w:lang w:val="ro-RO"/>
        </w:rPr>
        <w:t xml:space="preserve">Uleiuri şi grăsimi industriale; </w:t>
      </w:r>
      <w:r w:rsidR="00BF52E1" w:rsidRPr="005E748A">
        <w:rPr>
          <w:rFonts w:ascii="Arial" w:hAnsi="Arial" w:cs="Arial"/>
          <w:lang w:val="ro-RO"/>
        </w:rPr>
        <w:t>ceară</w:t>
      </w:r>
      <w:r w:rsidR="00271250" w:rsidRPr="005E748A">
        <w:rPr>
          <w:rFonts w:ascii="Arial" w:hAnsi="Arial" w:cs="Arial"/>
          <w:lang w:val="ro-RO"/>
        </w:rPr>
        <w:t xml:space="preserve">; </w:t>
      </w:r>
      <w:r w:rsidRPr="005E748A">
        <w:rPr>
          <w:rFonts w:ascii="Arial" w:hAnsi="Arial" w:cs="Arial"/>
          <w:lang w:val="ro-RO"/>
        </w:rPr>
        <w:t xml:space="preserve">lubrifianţi; produse pentru absorbţia, umezirea şi compactarea pulberilor; combustibili şi substanţe pentru iluminat; lumânări şi fitiluri pentru iluminat. </w:t>
      </w:r>
    </w:p>
    <w:p w:rsidR="00E32C2E" w:rsidRPr="005E748A" w:rsidRDefault="00E32C2E" w:rsidP="006A191B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120" w:line="216" w:lineRule="atLeast"/>
        <w:ind w:left="142"/>
        <w:jc w:val="both"/>
        <w:rPr>
          <w:rFonts w:ascii="Arial" w:hAnsi="Arial" w:cs="Arial"/>
          <w:lang w:val="ro-RO"/>
        </w:rPr>
      </w:pPr>
      <w:r w:rsidRPr="005E748A">
        <w:rPr>
          <w:rFonts w:ascii="Arial" w:hAnsi="Arial" w:cs="Arial"/>
          <w:lang w:val="ro-RO"/>
        </w:rPr>
        <w:t>Produse farmaceutice</w:t>
      </w:r>
      <w:r w:rsidR="00112C58" w:rsidRPr="005E748A">
        <w:rPr>
          <w:rFonts w:ascii="Arial" w:hAnsi="Arial" w:cs="Arial"/>
          <w:lang w:val="ro-RO"/>
        </w:rPr>
        <w:t>, medicale</w:t>
      </w:r>
      <w:r w:rsidRPr="005E748A">
        <w:rPr>
          <w:rFonts w:ascii="Arial" w:hAnsi="Arial" w:cs="Arial"/>
          <w:lang w:val="ro-RO"/>
        </w:rPr>
        <w:t xml:space="preserve"> şi </w:t>
      </w:r>
      <w:r w:rsidR="001157B2" w:rsidRPr="005E748A">
        <w:rPr>
          <w:rFonts w:ascii="Arial" w:hAnsi="Arial" w:cs="Arial"/>
          <w:lang w:val="ro-RO"/>
        </w:rPr>
        <w:t xml:space="preserve">de uz </w:t>
      </w:r>
      <w:r w:rsidRPr="005E748A">
        <w:rPr>
          <w:rFonts w:ascii="Arial" w:hAnsi="Arial" w:cs="Arial"/>
          <w:lang w:val="ro-RO"/>
        </w:rPr>
        <w:t xml:space="preserve">veterinar; produse igienice </w:t>
      </w:r>
      <w:r w:rsidR="001157B2" w:rsidRPr="005E748A">
        <w:rPr>
          <w:rFonts w:ascii="Arial" w:hAnsi="Arial" w:cs="Arial"/>
          <w:lang w:val="ro-RO"/>
        </w:rPr>
        <w:t xml:space="preserve">de uz </w:t>
      </w:r>
      <w:r w:rsidRPr="005E748A">
        <w:rPr>
          <w:rFonts w:ascii="Arial" w:hAnsi="Arial" w:cs="Arial"/>
          <w:lang w:val="ro-RO"/>
        </w:rPr>
        <w:t>medic</w:t>
      </w:r>
      <w:r w:rsidR="001157B2" w:rsidRPr="005E748A">
        <w:rPr>
          <w:rFonts w:ascii="Arial" w:hAnsi="Arial" w:cs="Arial"/>
          <w:lang w:val="ro-RO"/>
        </w:rPr>
        <w:t>al</w:t>
      </w:r>
      <w:r w:rsidRPr="005E748A">
        <w:rPr>
          <w:rFonts w:ascii="Arial" w:hAnsi="Arial" w:cs="Arial"/>
          <w:lang w:val="ro-RO"/>
        </w:rPr>
        <w:t>; substanţe şi alimente dietetice de uz medical sau veterinar, alimente pentru sugari; suplimente dietetice pentru oameni şi animale; plasturi</w:t>
      </w:r>
      <w:r w:rsidR="001157B2" w:rsidRPr="005E748A">
        <w:rPr>
          <w:rFonts w:ascii="Arial" w:hAnsi="Arial" w:cs="Arial"/>
          <w:lang w:val="ro-RO"/>
        </w:rPr>
        <w:t>,</w:t>
      </w:r>
      <w:r w:rsidRPr="005E748A">
        <w:rPr>
          <w:rFonts w:ascii="Arial" w:hAnsi="Arial" w:cs="Arial"/>
          <w:lang w:val="ro-RO"/>
        </w:rPr>
        <w:t xml:space="preserve"> materiale pentru pansamente; materiale pentru plombarea dinţilor</w:t>
      </w:r>
      <w:r w:rsidR="00020B90" w:rsidRPr="005E748A">
        <w:rPr>
          <w:rFonts w:ascii="Arial" w:hAnsi="Arial" w:cs="Arial"/>
          <w:lang w:val="ro-RO"/>
        </w:rPr>
        <w:t xml:space="preserve">, ceară </w:t>
      </w:r>
      <w:r w:rsidRPr="005E748A">
        <w:rPr>
          <w:rFonts w:ascii="Arial" w:hAnsi="Arial" w:cs="Arial"/>
          <w:lang w:val="ro-RO"/>
        </w:rPr>
        <w:t xml:space="preserve"> dentar</w:t>
      </w:r>
      <w:r w:rsidR="00F844CA" w:rsidRPr="005E748A">
        <w:rPr>
          <w:rFonts w:ascii="Arial" w:hAnsi="Arial" w:cs="Arial"/>
          <w:lang w:val="ro-RO"/>
        </w:rPr>
        <w:t>ă</w:t>
      </w:r>
      <w:r w:rsidRPr="005E748A">
        <w:rPr>
          <w:rFonts w:ascii="Arial" w:hAnsi="Arial" w:cs="Arial"/>
          <w:lang w:val="ro-RO"/>
        </w:rPr>
        <w:t xml:space="preserve">; dezinfectante; produse pentru distrugerea animalelor dăunătoare; fungicide, erbicide. </w:t>
      </w:r>
    </w:p>
    <w:p w:rsidR="00E32C2E" w:rsidRPr="005E748A" w:rsidRDefault="00E32C2E" w:rsidP="006A191B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120" w:line="216" w:lineRule="atLeast"/>
        <w:ind w:left="142"/>
        <w:jc w:val="both"/>
        <w:rPr>
          <w:rFonts w:ascii="Arial" w:hAnsi="Arial" w:cs="Arial"/>
          <w:lang w:val="ro-RO"/>
        </w:rPr>
      </w:pPr>
      <w:r w:rsidRPr="005E748A">
        <w:rPr>
          <w:rFonts w:ascii="Arial" w:hAnsi="Arial" w:cs="Arial"/>
          <w:lang w:val="ro-RO"/>
        </w:rPr>
        <w:t xml:space="preserve">Metale comune şi aliajele lor; </w:t>
      </w:r>
      <w:r w:rsidR="00EC48A6" w:rsidRPr="005E748A">
        <w:rPr>
          <w:rFonts w:ascii="Arial" w:hAnsi="Arial" w:cs="Arial"/>
          <w:lang w:val="ro-RO"/>
        </w:rPr>
        <w:t xml:space="preserve">minereuri; </w:t>
      </w:r>
      <w:r w:rsidRPr="005E748A">
        <w:rPr>
          <w:rFonts w:ascii="Arial" w:hAnsi="Arial" w:cs="Arial"/>
          <w:lang w:val="ro-RO"/>
        </w:rPr>
        <w:t xml:space="preserve">materiale </w:t>
      </w:r>
      <w:r w:rsidR="00EC48A6" w:rsidRPr="005E748A">
        <w:rPr>
          <w:rFonts w:ascii="Arial" w:hAnsi="Arial" w:cs="Arial"/>
          <w:lang w:val="ro-RO"/>
        </w:rPr>
        <w:t xml:space="preserve">metalice </w:t>
      </w:r>
      <w:r w:rsidR="00882573" w:rsidRPr="005E748A">
        <w:rPr>
          <w:rFonts w:ascii="Arial" w:hAnsi="Arial" w:cs="Arial"/>
          <w:lang w:val="ro-RO"/>
        </w:rPr>
        <w:t>pentru</w:t>
      </w:r>
      <w:r w:rsidRPr="005E748A">
        <w:rPr>
          <w:rFonts w:ascii="Arial" w:hAnsi="Arial" w:cs="Arial"/>
          <w:lang w:val="ro-RO"/>
        </w:rPr>
        <w:t xml:space="preserve"> </w:t>
      </w:r>
      <w:r w:rsidR="00020B90" w:rsidRPr="005E748A">
        <w:rPr>
          <w:rFonts w:ascii="Arial" w:hAnsi="Arial" w:cs="Arial"/>
          <w:lang w:val="ro-RO"/>
        </w:rPr>
        <w:t xml:space="preserve">edificare și </w:t>
      </w:r>
      <w:r w:rsidRPr="005E748A">
        <w:rPr>
          <w:rFonts w:ascii="Arial" w:hAnsi="Arial" w:cs="Arial"/>
          <w:lang w:val="ro-RO"/>
        </w:rPr>
        <w:t>construcţi</w:t>
      </w:r>
      <w:r w:rsidR="00882573" w:rsidRPr="005E748A">
        <w:rPr>
          <w:rFonts w:ascii="Arial" w:hAnsi="Arial" w:cs="Arial"/>
          <w:lang w:val="ro-RO"/>
        </w:rPr>
        <w:t>i</w:t>
      </w:r>
      <w:r w:rsidRPr="005E748A">
        <w:rPr>
          <w:rFonts w:ascii="Arial" w:hAnsi="Arial" w:cs="Arial"/>
          <w:lang w:val="ro-RO"/>
        </w:rPr>
        <w:t xml:space="preserve">; construcţii </w:t>
      </w:r>
      <w:r w:rsidR="00020B90" w:rsidRPr="005E748A">
        <w:rPr>
          <w:rFonts w:ascii="Arial" w:hAnsi="Arial" w:cs="Arial"/>
          <w:lang w:val="ro-RO"/>
        </w:rPr>
        <w:t xml:space="preserve">transportabile </w:t>
      </w:r>
      <w:r w:rsidRPr="005E748A">
        <w:rPr>
          <w:rFonts w:ascii="Arial" w:hAnsi="Arial" w:cs="Arial"/>
          <w:lang w:val="ro-RO"/>
        </w:rPr>
        <w:t xml:space="preserve">metalice; cabluri şi fire metalice neelectrice; produse de feronerie metalică; </w:t>
      </w:r>
      <w:r w:rsidR="003C5F76" w:rsidRPr="005E748A">
        <w:rPr>
          <w:rFonts w:ascii="Arial" w:hAnsi="Arial" w:cs="Arial"/>
          <w:lang w:val="ro-RO"/>
        </w:rPr>
        <w:t xml:space="preserve">containere metalice pentru </w:t>
      </w:r>
      <w:r w:rsidR="00882573" w:rsidRPr="005E748A">
        <w:rPr>
          <w:rFonts w:ascii="Arial" w:hAnsi="Arial" w:cs="Arial"/>
          <w:lang w:val="ro-RO"/>
        </w:rPr>
        <w:t xml:space="preserve">depozitare sau </w:t>
      </w:r>
      <w:r w:rsidR="003C5F76" w:rsidRPr="005E748A">
        <w:rPr>
          <w:rFonts w:ascii="Arial" w:hAnsi="Arial" w:cs="Arial"/>
          <w:lang w:val="ro-RO"/>
        </w:rPr>
        <w:t xml:space="preserve">transport; </w:t>
      </w:r>
      <w:r w:rsidR="00882573" w:rsidRPr="005E748A">
        <w:rPr>
          <w:rFonts w:ascii="Arial" w:hAnsi="Arial" w:cs="Arial"/>
          <w:lang w:val="ro-RO"/>
        </w:rPr>
        <w:t>seifuri</w:t>
      </w:r>
      <w:r w:rsidRPr="005E748A">
        <w:rPr>
          <w:rFonts w:ascii="Arial" w:hAnsi="Arial" w:cs="Arial"/>
          <w:lang w:val="ro-RO"/>
        </w:rPr>
        <w:t xml:space="preserve">. </w:t>
      </w:r>
    </w:p>
    <w:p w:rsidR="00E32C2E" w:rsidRPr="005E748A" w:rsidRDefault="00E32C2E" w:rsidP="006A191B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120" w:line="216" w:lineRule="atLeast"/>
        <w:ind w:left="142"/>
        <w:jc w:val="both"/>
        <w:rPr>
          <w:rFonts w:ascii="Arial" w:hAnsi="Arial" w:cs="Arial"/>
          <w:lang w:val="ro-RO"/>
        </w:rPr>
      </w:pPr>
      <w:r w:rsidRPr="005E748A">
        <w:rPr>
          <w:rFonts w:ascii="Arial" w:hAnsi="Arial" w:cs="Arial"/>
          <w:lang w:val="ro-RO"/>
        </w:rPr>
        <w:t>Maşini</w:t>
      </w:r>
      <w:r w:rsidR="00271250" w:rsidRPr="005E748A">
        <w:rPr>
          <w:rFonts w:ascii="Arial" w:hAnsi="Arial" w:cs="Arial"/>
          <w:lang w:val="ro-RO"/>
        </w:rPr>
        <w:t>,</w:t>
      </w:r>
      <w:r w:rsidRPr="005E748A">
        <w:rPr>
          <w:rFonts w:ascii="Arial" w:hAnsi="Arial" w:cs="Arial"/>
          <w:lang w:val="ro-RO"/>
        </w:rPr>
        <w:t xml:space="preserve"> maşini-unelte</w:t>
      </w:r>
      <w:r w:rsidR="00603BBA" w:rsidRPr="005E748A">
        <w:rPr>
          <w:rFonts w:ascii="Arial" w:hAnsi="Arial" w:cs="Arial"/>
          <w:lang w:val="ro-RO"/>
        </w:rPr>
        <w:t xml:space="preserve">, </w:t>
      </w:r>
      <w:r w:rsidR="008B7C1D" w:rsidRPr="005E748A">
        <w:rPr>
          <w:rFonts w:ascii="Arial" w:hAnsi="Arial" w:cs="Arial"/>
          <w:lang w:val="ro-RO"/>
        </w:rPr>
        <w:t>scule cu</w:t>
      </w:r>
      <w:r w:rsidR="003861E7" w:rsidRPr="005E748A">
        <w:rPr>
          <w:rFonts w:ascii="Arial" w:hAnsi="Arial" w:cs="Arial"/>
          <w:lang w:val="ro-RO"/>
        </w:rPr>
        <w:t xml:space="preserve"> acționa</w:t>
      </w:r>
      <w:r w:rsidR="008B7C1D" w:rsidRPr="005E748A">
        <w:rPr>
          <w:rFonts w:ascii="Arial" w:hAnsi="Arial" w:cs="Arial"/>
          <w:lang w:val="ro-RO"/>
        </w:rPr>
        <w:t>r</w:t>
      </w:r>
      <w:r w:rsidR="003861E7" w:rsidRPr="005E748A">
        <w:rPr>
          <w:rFonts w:ascii="Arial" w:hAnsi="Arial" w:cs="Arial"/>
          <w:lang w:val="ro-RO"/>
        </w:rPr>
        <w:t xml:space="preserve">e </w:t>
      </w:r>
      <w:r w:rsidR="008B7C1D" w:rsidRPr="005E748A">
        <w:rPr>
          <w:rFonts w:ascii="Arial" w:hAnsi="Arial" w:cs="Arial"/>
          <w:lang w:val="ro-RO"/>
        </w:rPr>
        <w:t>mecanică</w:t>
      </w:r>
      <w:r w:rsidRPr="005E748A">
        <w:rPr>
          <w:rFonts w:ascii="Arial" w:hAnsi="Arial" w:cs="Arial"/>
          <w:lang w:val="ro-RO"/>
        </w:rPr>
        <w:t>; motoare</w:t>
      </w:r>
      <w:r w:rsidR="003861E7" w:rsidRPr="005E748A">
        <w:rPr>
          <w:rFonts w:ascii="Arial" w:hAnsi="Arial" w:cs="Arial"/>
          <w:lang w:val="ro-RO"/>
        </w:rPr>
        <w:t>,</w:t>
      </w:r>
      <w:r w:rsidRPr="005E748A">
        <w:rPr>
          <w:rFonts w:ascii="Arial" w:hAnsi="Arial" w:cs="Arial"/>
          <w:lang w:val="ro-RO"/>
        </w:rPr>
        <w:t xml:space="preserve"> cu excepţia </w:t>
      </w:r>
      <w:r w:rsidR="008B7C1D" w:rsidRPr="005E748A">
        <w:rPr>
          <w:rFonts w:ascii="Arial" w:hAnsi="Arial" w:cs="Arial"/>
          <w:lang w:val="ro-RO"/>
        </w:rPr>
        <w:t xml:space="preserve">celor </w:t>
      </w:r>
      <w:r w:rsidRPr="005E748A">
        <w:rPr>
          <w:rFonts w:ascii="Arial" w:hAnsi="Arial" w:cs="Arial"/>
          <w:lang w:val="ro-RO"/>
        </w:rPr>
        <w:t>pentru vehiculele terestre; cuplaje şi organe de transmisie</w:t>
      </w:r>
      <w:r w:rsidR="003861E7" w:rsidRPr="005E748A">
        <w:rPr>
          <w:rFonts w:ascii="Arial" w:hAnsi="Arial" w:cs="Arial"/>
          <w:lang w:val="ro-RO"/>
        </w:rPr>
        <w:t>,</w:t>
      </w:r>
      <w:r w:rsidRPr="005E748A">
        <w:rPr>
          <w:rFonts w:ascii="Arial" w:hAnsi="Arial" w:cs="Arial"/>
          <w:lang w:val="ro-RO"/>
        </w:rPr>
        <w:t xml:space="preserve"> cu excepţia celor pentru vehiculele terestre; instrumente agricole, altele decât cele acţionate manual; incubatoare pentru ou</w:t>
      </w:r>
      <w:r w:rsidR="00CA6305" w:rsidRPr="005E748A">
        <w:rPr>
          <w:rFonts w:ascii="Arial" w:hAnsi="Arial" w:cs="Arial"/>
          <w:lang w:val="ro-RO"/>
        </w:rPr>
        <w:t>ă</w:t>
      </w:r>
      <w:r w:rsidRPr="005E748A">
        <w:rPr>
          <w:rFonts w:ascii="Arial" w:hAnsi="Arial" w:cs="Arial"/>
          <w:lang w:val="ro-RO"/>
        </w:rPr>
        <w:t xml:space="preserve">; </w:t>
      </w:r>
      <w:r w:rsidR="008B7C1D" w:rsidRPr="005E748A">
        <w:rPr>
          <w:rFonts w:ascii="Arial" w:hAnsi="Arial" w:cs="Arial"/>
          <w:lang w:val="ro-RO"/>
        </w:rPr>
        <w:t>mașini automate de vânzare</w:t>
      </w:r>
      <w:r w:rsidRPr="005E748A">
        <w:rPr>
          <w:rFonts w:ascii="Arial" w:hAnsi="Arial" w:cs="Arial"/>
          <w:lang w:val="ro-RO"/>
        </w:rPr>
        <w:t xml:space="preserve">. </w:t>
      </w:r>
    </w:p>
    <w:p w:rsidR="00E32C2E" w:rsidRPr="005E748A" w:rsidRDefault="00E32C2E" w:rsidP="006A191B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120" w:line="216" w:lineRule="atLeast"/>
        <w:ind w:left="142"/>
        <w:jc w:val="both"/>
        <w:rPr>
          <w:rFonts w:ascii="Arial" w:hAnsi="Arial" w:cs="Arial"/>
          <w:lang w:val="ro-RO"/>
        </w:rPr>
      </w:pPr>
      <w:r w:rsidRPr="005E748A">
        <w:rPr>
          <w:rFonts w:ascii="Arial" w:hAnsi="Arial" w:cs="Arial"/>
          <w:lang w:val="ro-RO"/>
        </w:rPr>
        <w:t>Scule şi instrumente acţionate manual; cuţite, furculiţe şi linguri; arme albe</w:t>
      </w:r>
      <w:r w:rsidR="003861E7" w:rsidRPr="005E748A">
        <w:rPr>
          <w:rFonts w:ascii="Arial" w:hAnsi="Arial" w:cs="Arial"/>
          <w:lang w:val="ro-RO"/>
        </w:rPr>
        <w:t>, cu excepția armelor de foc</w:t>
      </w:r>
      <w:r w:rsidRPr="005E748A">
        <w:rPr>
          <w:rFonts w:ascii="Arial" w:hAnsi="Arial" w:cs="Arial"/>
          <w:lang w:val="ro-RO"/>
        </w:rPr>
        <w:t xml:space="preserve">; aparate de ras. </w:t>
      </w:r>
    </w:p>
    <w:p w:rsidR="00E32C2E" w:rsidRPr="005E748A" w:rsidRDefault="00E32C2E" w:rsidP="00866725">
      <w:pPr>
        <w:numPr>
          <w:ilvl w:val="0"/>
          <w:numId w:val="1"/>
        </w:numPr>
        <w:shd w:val="clear" w:color="auto" w:fill="FFFFFF"/>
        <w:spacing w:after="120" w:line="216" w:lineRule="atLeast"/>
        <w:jc w:val="both"/>
        <w:rPr>
          <w:rFonts w:ascii="Arial" w:hAnsi="Arial" w:cs="Arial"/>
          <w:lang w:val="ro-RO"/>
        </w:rPr>
      </w:pPr>
      <w:r w:rsidRPr="005E748A">
        <w:rPr>
          <w:rFonts w:ascii="Arial" w:hAnsi="Arial" w:cs="Arial"/>
          <w:lang w:val="ro-RO"/>
        </w:rPr>
        <w:t xml:space="preserve">Aparate şi instrumente ştiinţifice, </w:t>
      </w:r>
      <w:del w:id="2" w:author="svetlana" w:date="2018-11-08T13:11:00Z">
        <w:r w:rsidRPr="005E748A" w:rsidDel="00A52C5C">
          <w:rPr>
            <w:rFonts w:ascii="Arial" w:hAnsi="Arial" w:cs="Arial"/>
            <w:lang w:val="ro-RO"/>
          </w:rPr>
          <w:delText>nautice,</w:delText>
        </w:r>
      </w:del>
      <w:ins w:id="3" w:author="svetlana" w:date="2018-11-08T13:11:00Z">
        <w:r w:rsidR="00A52C5C">
          <w:rPr>
            <w:rFonts w:ascii="Arial" w:hAnsi="Arial" w:cs="Arial"/>
            <w:lang w:val="ro-RO"/>
          </w:rPr>
          <w:t xml:space="preserve">de cercetare, </w:t>
        </w:r>
      </w:ins>
      <w:ins w:id="4" w:author="svetlana" w:date="2018-11-08T13:12:00Z">
        <w:r w:rsidR="00A52C5C">
          <w:rPr>
            <w:rFonts w:ascii="Arial" w:hAnsi="Arial" w:cs="Arial"/>
            <w:lang w:val="ro-RO"/>
          </w:rPr>
          <w:t>de navigare,</w:t>
        </w:r>
      </w:ins>
      <w:r w:rsidRPr="005E748A">
        <w:rPr>
          <w:rFonts w:ascii="Arial" w:hAnsi="Arial" w:cs="Arial"/>
          <w:lang w:val="ro-RO"/>
        </w:rPr>
        <w:t xml:space="preserve"> geodezice, fotografice, cinematografice, </w:t>
      </w:r>
      <w:ins w:id="5" w:author="svetlana" w:date="2018-11-08T13:12:00Z">
        <w:r w:rsidR="00A52C5C" w:rsidRPr="00A52C5C">
          <w:rPr>
            <w:rFonts w:ascii="Arial" w:hAnsi="Arial" w:cs="Arial"/>
            <w:lang w:val="ro-RO"/>
          </w:rPr>
          <w:t>audiovizual</w:t>
        </w:r>
        <w:r w:rsidR="00A52C5C">
          <w:rPr>
            <w:rFonts w:ascii="Arial" w:hAnsi="Arial" w:cs="Arial"/>
            <w:lang w:val="ro-RO"/>
          </w:rPr>
          <w:t>e</w:t>
        </w:r>
        <w:r w:rsidR="00A52C5C" w:rsidRPr="00A52C5C">
          <w:rPr>
            <w:rFonts w:ascii="Arial" w:hAnsi="Arial" w:cs="Arial"/>
            <w:lang w:val="ro-RO"/>
          </w:rPr>
          <w:t xml:space="preserve">, </w:t>
        </w:r>
      </w:ins>
      <w:r w:rsidRPr="005E748A">
        <w:rPr>
          <w:rFonts w:ascii="Arial" w:hAnsi="Arial" w:cs="Arial"/>
          <w:lang w:val="ro-RO"/>
        </w:rPr>
        <w:t xml:space="preserve">optice, de cântărire, de măsurare, de semnalizare, </w:t>
      </w:r>
      <w:del w:id="6" w:author="svetlana" w:date="2018-11-08T13:13:00Z">
        <w:r w:rsidRPr="005E748A" w:rsidDel="00A52C5C">
          <w:rPr>
            <w:rFonts w:ascii="Arial" w:hAnsi="Arial" w:cs="Arial"/>
            <w:lang w:val="ro-RO"/>
          </w:rPr>
          <w:delText xml:space="preserve">de control (verificare), </w:delText>
        </w:r>
      </w:del>
      <w:ins w:id="7" w:author="svetlana" w:date="2018-11-08T13:14:00Z">
        <w:r w:rsidR="00A52C5C">
          <w:rPr>
            <w:rFonts w:ascii="Arial" w:hAnsi="Arial" w:cs="Arial"/>
            <w:lang w:val="ro-RO"/>
          </w:rPr>
          <w:t xml:space="preserve">de </w:t>
        </w:r>
      </w:ins>
      <w:ins w:id="8" w:author="svetlana" w:date="2018-11-08T13:13:00Z">
        <w:r w:rsidR="00A52C5C">
          <w:rPr>
            <w:rFonts w:ascii="Arial" w:hAnsi="Arial" w:cs="Arial"/>
            <w:lang w:val="ro-RO"/>
          </w:rPr>
          <w:t xml:space="preserve">detectare, </w:t>
        </w:r>
      </w:ins>
      <w:ins w:id="9" w:author="svetlana" w:date="2018-11-08T13:14:00Z">
        <w:r w:rsidR="00A52C5C">
          <w:rPr>
            <w:rFonts w:ascii="Arial" w:hAnsi="Arial" w:cs="Arial"/>
            <w:lang w:val="ro-RO"/>
          </w:rPr>
          <w:t xml:space="preserve">de </w:t>
        </w:r>
      </w:ins>
      <w:ins w:id="10" w:author="svetlana" w:date="2018-11-08T13:13:00Z">
        <w:r w:rsidR="00A52C5C">
          <w:rPr>
            <w:rFonts w:ascii="Arial" w:hAnsi="Arial" w:cs="Arial"/>
            <w:lang w:val="ro-RO"/>
          </w:rPr>
          <w:t xml:space="preserve">testare, </w:t>
        </w:r>
      </w:ins>
      <w:ins w:id="11" w:author="svetlana" w:date="2018-11-08T13:14:00Z">
        <w:r w:rsidR="00A52C5C">
          <w:rPr>
            <w:rFonts w:ascii="Arial" w:hAnsi="Arial" w:cs="Arial"/>
            <w:lang w:val="ro-RO"/>
          </w:rPr>
          <w:t xml:space="preserve">de inspectare, </w:t>
        </w:r>
      </w:ins>
      <w:del w:id="12" w:author="svetlana" w:date="2019-01-30T10:17:00Z">
        <w:r w:rsidRPr="005E748A" w:rsidDel="00591B16">
          <w:rPr>
            <w:rFonts w:ascii="Arial" w:hAnsi="Arial" w:cs="Arial"/>
            <w:lang w:val="ro-RO"/>
          </w:rPr>
          <w:delText>de siguran</w:delText>
        </w:r>
        <w:r w:rsidR="006C295D" w:rsidRPr="005E748A" w:rsidDel="00591B16">
          <w:rPr>
            <w:rFonts w:ascii="Arial" w:hAnsi="Arial" w:cs="Arial"/>
            <w:lang w:val="ro-RO"/>
          </w:rPr>
          <w:delText>ţă</w:delText>
        </w:r>
        <w:r w:rsidRPr="005E748A" w:rsidDel="00591B16">
          <w:rPr>
            <w:rFonts w:ascii="Arial" w:hAnsi="Arial" w:cs="Arial"/>
            <w:lang w:val="ro-RO"/>
          </w:rPr>
          <w:delText xml:space="preserve"> (</w:delText>
        </w:r>
      </w:del>
      <w:ins w:id="13" w:author="svetlana" w:date="2019-01-30T10:17:00Z">
        <w:r w:rsidR="00591B16">
          <w:rPr>
            <w:rFonts w:ascii="Arial" w:hAnsi="Arial" w:cs="Arial"/>
            <w:lang w:val="ro-RO"/>
          </w:rPr>
          <w:t xml:space="preserve"> de </w:t>
        </w:r>
      </w:ins>
      <w:r w:rsidRPr="005E748A">
        <w:rPr>
          <w:rFonts w:ascii="Arial" w:hAnsi="Arial" w:cs="Arial"/>
          <w:lang w:val="ro-RO"/>
        </w:rPr>
        <w:t>salvare</w:t>
      </w:r>
      <w:del w:id="14" w:author="svetlana" w:date="2019-01-30T10:17:00Z">
        <w:r w:rsidRPr="005E748A" w:rsidDel="00591B16">
          <w:rPr>
            <w:rFonts w:ascii="Arial" w:hAnsi="Arial" w:cs="Arial"/>
            <w:lang w:val="ro-RO"/>
          </w:rPr>
          <w:delText>)</w:delText>
        </w:r>
      </w:del>
      <w:r w:rsidRPr="005E748A">
        <w:rPr>
          <w:rFonts w:ascii="Arial" w:hAnsi="Arial" w:cs="Arial"/>
          <w:lang w:val="ro-RO"/>
        </w:rPr>
        <w:t xml:space="preserve"> </w:t>
      </w:r>
      <w:r w:rsidR="006C295D" w:rsidRPr="005E748A">
        <w:rPr>
          <w:rFonts w:ascii="Arial" w:hAnsi="Arial" w:cs="Arial"/>
          <w:lang w:val="ro-RO"/>
        </w:rPr>
        <w:t>ş</w:t>
      </w:r>
      <w:r w:rsidRPr="005E748A">
        <w:rPr>
          <w:rFonts w:ascii="Arial" w:hAnsi="Arial" w:cs="Arial"/>
          <w:lang w:val="ro-RO"/>
        </w:rPr>
        <w:t xml:space="preserve">i didactice; aparate </w:t>
      </w:r>
      <w:r w:rsidR="006C295D" w:rsidRPr="005E748A">
        <w:rPr>
          <w:rFonts w:ascii="Arial" w:hAnsi="Arial" w:cs="Arial"/>
          <w:lang w:val="ro-RO"/>
        </w:rPr>
        <w:t>ş</w:t>
      </w:r>
      <w:r w:rsidRPr="005E748A">
        <w:rPr>
          <w:rFonts w:ascii="Arial" w:hAnsi="Arial" w:cs="Arial"/>
          <w:lang w:val="ro-RO"/>
        </w:rPr>
        <w:t xml:space="preserve">i instrumente pentru conducerea, </w:t>
      </w:r>
      <w:del w:id="15" w:author="svetlana" w:date="2018-11-08T13:27:00Z">
        <w:r w:rsidRPr="005E748A" w:rsidDel="00705DE1">
          <w:rPr>
            <w:rFonts w:ascii="Arial" w:hAnsi="Arial" w:cs="Arial"/>
            <w:lang w:val="ro-RO"/>
          </w:rPr>
          <w:delText>distribuirea,</w:delText>
        </w:r>
      </w:del>
      <w:ins w:id="16" w:author="svetlana" w:date="2018-11-09T15:14:00Z">
        <w:r w:rsidR="00021E2C">
          <w:rPr>
            <w:rFonts w:ascii="Arial" w:hAnsi="Arial" w:cs="Arial"/>
            <w:lang w:val="ro-RO"/>
          </w:rPr>
          <w:t xml:space="preserve"> </w:t>
        </w:r>
      </w:ins>
      <w:ins w:id="17" w:author="svetlana" w:date="2018-11-08T13:27:00Z">
        <w:r w:rsidR="00705DE1">
          <w:rPr>
            <w:rFonts w:ascii="Arial" w:hAnsi="Arial" w:cs="Arial"/>
            <w:lang w:val="ro-RO"/>
          </w:rPr>
          <w:t>comutarea,</w:t>
        </w:r>
      </w:ins>
      <w:r w:rsidRPr="005E748A">
        <w:rPr>
          <w:rFonts w:ascii="Arial" w:hAnsi="Arial" w:cs="Arial"/>
          <w:lang w:val="ro-RO"/>
        </w:rPr>
        <w:t xml:space="preserve"> transformarea, acumularea, reglarea sau </w:t>
      </w:r>
      <w:del w:id="18" w:author="svetlana" w:date="2018-11-08T13:28:00Z">
        <w:r w:rsidRPr="005E748A" w:rsidDel="00705DE1">
          <w:rPr>
            <w:rFonts w:ascii="Arial" w:hAnsi="Arial" w:cs="Arial"/>
            <w:lang w:val="ro-RO"/>
          </w:rPr>
          <w:delText xml:space="preserve">comanda </w:delText>
        </w:r>
      </w:del>
      <w:ins w:id="19" w:author="svetlana" w:date="2018-11-08T13:28:00Z">
        <w:r w:rsidR="00705DE1">
          <w:rPr>
            <w:rFonts w:ascii="Arial" w:hAnsi="Arial" w:cs="Arial"/>
            <w:lang w:val="ro-RO"/>
          </w:rPr>
          <w:t xml:space="preserve">controlul </w:t>
        </w:r>
        <w:proofErr w:type="spellStart"/>
        <w:r w:rsidR="00705DE1">
          <w:rPr>
            <w:rFonts w:ascii="Arial" w:hAnsi="Arial" w:cs="Arial"/>
            <w:lang w:val="ro-RO"/>
          </w:rPr>
          <w:t>distrubuției</w:t>
        </w:r>
        <w:proofErr w:type="spellEnd"/>
        <w:r w:rsidR="00705DE1">
          <w:rPr>
            <w:rFonts w:ascii="Arial" w:hAnsi="Arial" w:cs="Arial"/>
            <w:lang w:val="ro-RO"/>
          </w:rPr>
          <w:t xml:space="preserve"> sau utilizării</w:t>
        </w:r>
        <w:r w:rsidR="00705DE1" w:rsidRPr="005E748A">
          <w:rPr>
            <w:rFonts w:ascii="Arial" w:hAnsi="Arial" w:cs="Arial"/>
            <w:lang w:val="ro-RO"/>
          </w:rPr>
          <w:t xml:space="preserve"> </w:t>
        </w:r>
      </w:ins>
      <w:del w:id="20" w:author="svetlana" w:date="2019-01-30T10:19:00Z">
        <w:r w:rsidRPr="005E748A" w:rsidDel="0085789F">
          <w:rPr>
            <w:rFonts w:ascii="Arial" w:hAnsi="Arial" w:cs="Arial"/>
            <w:lang w:val="ro-RO"/>
          </w:rPr>
          <w:delText>curentului electric</w:delText>
        </w:r>
      </w:del>
      <w:ins w:id="21" w:author="svetlana" w:date="2019-01-30T10:19:00Z">
        <w:r w:rsidR="0085789F">
          <w:rPr>
            <w:rFonts w:ascii="Arial" w:hAnsi="Arial" w:cs="Arial"/>
            <w:lang w:val="ro-RO"/>
          </w:rPr>
          <w:t xml:space="preserve"> energiei electrice</w:t>
        </w:r>
      </w:ins>
      <w:r w:rsidRPr="005E748A">
        <w:rPr>
          <w:rFonts w:ascii="Arial" w:hAnsi="Arial" w:cs="Arial"/>
          <w:lang w:val="ro-RO"/>
        </w:rPr>
        <w:t xml:space="preserve">; aparate </w:t>
      </w:r>
      <w:ins w:id="22" w:author="svetlana" w:date="2018-11-08T13:29:00Z">
        <w:r w:rsidR="00705DE1">
          <w:rPr>
            <w:rFonts w:ascii="Arial" w:hAnsi="Arial" w:cs="Arial"/>
            <w:lang w:val="ro-RO"/>
          </w:rPr>
          <w:t xml:space="preserve">și instrumente </w:t>
        </w:r>
      </w:ins>
      <w:r w:rsidRPr="005E748A">
        <w:rPr>
          <w:rFonts w:ascii="Arial" w:hAnsi="Arial" w:cs="Arial"/>
          <w:lang w:val="ro-RO"/>
        </w:rPr>
        <w:t xml:space="preserve">pentru </w:t>
      </w:r>
      <w:r w:rsidR="006C295D" w:rsidRPr="005E748A">
        <w:rPr>
          <w:rFonts w:ascii="Arial" w:hAnsi="Arial" w:cs="Arial"/>
          <w:lang w:val="ro-RO"/>
        </w:rPr>
        <w:t>î</w:t>
      </w:r>
      <w:r w:rsidRPr="005E748A">
        <w:rPr>
          <w:rFonts w:ascii="Arial" w:hAnsi="Arial" w:cs="Arial"/>
          <w:lang w:val="ro-RO"/>
        </w:rPr>
        <w:t xml:space="preserve">nregistrarea, transmiterea, reproducerea </w:t>
      </w:r>
      <w:ins w:id="23" w:author="svetlana" w:date="2018-11-08T13:32:00Z">
        <w:r w:rsidR="001A5D04">
          <w:rPr>
            <w:rFonts w:ascii="Arial" w:hAnsi="Arial" w:cs="Arial"/>
            <w:lang w:val="ro-RO"/>
          </w:rPr>
          <w:t xml:space="preserve">sau prelucrarea </w:t>
        </w:r>
      </w:ins>
      <w:r w:rsidRPr="005E748A">
        <w:rPr>
          <w:rFonts w:ascii="Arial" w:hAnsi="Arial" w:cs="Arial"/>
          <w:lang w:val="ro-RO"/>
        </w:rPr>
        <w:t>sunetului</w:t>
      </w:r>
      <w:ins w:id="24" w:author="svetlana" w:date="2018-11-08T13:32:00Z">
        <w:r w:rsidR="001A5D04">
          <w:rPr>
            <w:rFonts w:ascii="Arial" w:hAnsi="Arial" w:cs="Arial"/>
            <w:lang w:val="ro-RO"/>
          </w:rPr>
          <w:t xml:space="preserve">, imaginilor sau </w:t>
        </w:r>
      </w:ins>
      <w:ins w:id="25" w:author="svetlana" w:date="2019-01-30T10:20:00Z">
        <w:r w:rsidR="0085789F">
          <w:rPr>
            <w:rFonts w:ascii="Arial" w:hAnsi="Arial" w:cs="Arial"/>
            <w:lang w:val="ro-RO"/>
          </w:rPr>
          <w:t xml:space="preserve">a </w:t>
        </w:r>
      </w:ins>
      <w:ins w:id="26" w:author="svetlana" w:date="2018-11-08T13:32:00Z">
        <w:r w:rsidR="001A5D04">
          <w:rPr>
            <w:rFonts w:ascii="Arial" w:hAnsi="Arial" w:cs="Arial"/>
            <w:lang w:val="ro-RO"/>
          </w:rPr>
          <w:t>datelor</w:t>
        </w:r>
      </w:ins>
      <w:del w:id="27" w:author="svetlana" w:date="2018-11-08T13:32:00Z">
        <w:r w:rsidRPr="005E748A" w:rsidDel="001A5D04">
          <w:rPr>
            <w:rFonts w:ascii="Arial" w:hAnsi="Arial" w:cs="Arial"/>
            <w:lang w:val="ro-RO"/>
          </w:rPr>
          <w:delText xml:space="preserve"> sau imagin</w:delText>
        </w:r>
      </w:del>
      <w:del w:id="28" w:author="svetlana" w:date="2018-11-08T13:33:00Z">
        <w:r w:rsidRPr="005E748A" w:rsidDel="001A5D04">
          <w:rPr>
            <w:rFonts w:ascii="Arial" w:hAnsi="Arial" w:cs="Arial"/>
            <w:lang w:val="ro-RO"/>
          </w:rPr>
          <w:delText>ilor</w:delText>
        </w:r>
      </w:del>
      <w:r w:rsidRPr="005E748A">
        <w:rPr>
          <w:rFonts w:ascii="Arial" w:hAnsi="Arial" w:cs="Arial"/>
          <w:lang w:val="ro-RO"/>
        </w:rPr>
        <w:t xml:space="preserve">; </w:t>
      </w:r>
      <w:del w:id="29" w:author="svetlana" w:date="2018-11-08T13:36:00Z">
        <w:r w:rsidRPr="005E748A" w:rsidDel="001A5D04">
          <w:rPr>
            <w:rFonts w:ascii="Arial" w:hAnsi="Arial" w:cs="Arial"/>
            <w:lang w:val="ro-RO"/>
          </w:rPr>
          <w:delText xml:space="preserve">suporturi de </w:delText>
        </w:r>
        <w:r w:rsidR="006C295D" w:rsidRPr="005E748A" w:rsidDel="001A5D04">
          <w:rPr>
            <w:rFonts w:ascii="Arial" w:hAnsi="Arial" w:cs="Arial"/>
            <w:lang w:val="ro-RO"/>
          </w:rPr>
          <w:delText>î</w:delText>
        </w:r>
        <w:r w:rsidRPr="005E748A" w:rsidDel="001A5D04">
          <w:rPr>
            <w:rFonts w:ascii="Arial" w:hAnsi="Arial" w:cs="Arial"/>
            <w:lang w:val="ro-RO"/>
          </w:rPr>
          <w:delText xml:space="preserve">nregistrare magnetice, discuri acustice; </w:delText>
        </w:r>
      </w:del>
      <w:ins w:id="30" w:author="svetlana" w:date="2018-11-08T13:36:00Z">
        <w:r w:rsidR="001A5D04">
          <w:rPr>
            <w:rFonts w:ascii="Arial" w:hAnsi="Arial" w:cs="Arial"/>
            <w:lang w:val="ro-RO"/>
          </w:rPr>
          <w:t>suporturi d</w:t>
        </w:r>
      </w:ins>
      <w:ins w:id="31" w:author="svetlana" w:date="2018-11-08T13:37:00Z">
        <w:r w:rsidR="003A5D00">
          <w:rPr>
            <w:rFonts w:ascii="Arial" w:hAnsi="Arial" w:cs="Arial"/>
            <w:lang w:val="ro-RO"/>
          </w:rPr>
          <w:t xml:space="preserve">igitale </w:t>
        </w:r>
      </w:ins>
      <w:ins w:id="32" w:author="svetlana" w:date="2018-11-08T13:36:00Z">
        <w:r w:rsidR="003A5D00">
          <w:rPr>
            <w:rFonts w:ascii="Arial" w:hAnsi="Arial" w:cs="Arial"/>
            <w:lang w:val="ro-RO"/>
          </w:rPr>
          <w:t>înregistra</w:t>
        </w:r>
      </w:ins>
      <w:ins w:id="33" w:author="svetlana" w:date="2019-01-30T10:21:00Z">
        <w:r w:rsidR="0085789F">
          <w:rPr>
            <w:rFonts w:ascii="Arial" w:hAnsi="Arial" w:cs="Arial"/>
            <w:lang w:val="ro-RO"/>
          </w:rPr>
          <w:t>t</w:t>
        </w:r>
      </w:ins>
      <w:ins w:id="34" w:author="svetlana" w:date="2018-11-08T13:36:00Z">
        <w:r w:rsidR="001A5D04" w:rsidRPr="001A5D04">
          <w:rPr>
            <w:rFonts w:ascii="Arial" w:hAnsi="Arial" w:cs="Arial"/>
            <w:lang w:val="ro-RO"/>
          </w:rPr>
          <w:t>e și descărcabile, software de calculato</w:t>
        </w:r>
      </w:ins>
      <w:ins w:id="35" w:author="svetlana" w:date="2018-11-08T13:37:00Z">
        <w:r w:rsidR="003A5D00">
          <w:rPr>
            <w:rFonts w:ascii="Arial" w:hAnsi="Arial" w:cs="Arial"/>
            <w:lang w:val="ro-RO"/>
          </w:rPr>
          <w:t>a</w:t>
        </w:r>
      </w:ins>
      <w:ins w:id="36" w:author="svetlana" w:date="2018-11-08T13:36:00Z">
        <w:r w:rsidR="001A5D04" w:rsidRPr="001A5D04">
          <w:rPr>
            <w:rFonts w:ascii="Arial" w:hAnsi="Arial" w:cs="Arial"/>
            <w:lang w:val="ro-RO"/>
          </w:rPr>
          <w:t>r</w:t>
        </w:r>
      </w:ins>
      <w:ins w:id="37" w:author="svetlana" w:date="2018-11-08T13:37:00Z">
        <w:r w:rsidR="003A5D00">
          <w:rPr>
            <w:rFonts w:ascii="Arial" w:hAnsi="Arial" w:cs="Arial"/>
            <w:lang w:val="ro-RO"/>
          </w:rPr>
          <w:t>e</w:t>
        </w:r>
      </w:ins>
      <w:ins w:id="38" w:author="svetlana" w:date="2018-11-08T13:36:00Z">
        <w:r w:rsidR="001A5D04" w:rsidRPr="001A5D04">
          <w:rPr>
            <w:rFonts w:ascii="Arial" w:hAnsi="Arial" w:cs="Arial"/>
            <w:lang w:val="ro-RO"/>
          </w:rPr>
          <w:t xml:space="preserve">, </w:t>
        </w:r>
      </w:ins>
      <w:ins w:id="39" w:author="svetlana" w:date="2018-11-08T13:40:00Z">
        <w:r w:rsidR="003A5D00" w:rsidRPr="005E748A">
          <w:rPr>
            <w:rFonts w:ascii="Arial" w:hAnsi="Arial" w:cs="Arial"/>
            <w:lang w:val="ro-RO"/>
          </w:rPr>
          <w:t xml:space="preserve">suporturi </w:t>
        </w:r>
      </w:ins>
      <w:ins w:id="40" w:author="svetlana" w:date="2018-11-08T13:55:00Z">
        <w:r w:rsidR="00795AA6" w:rsidRPr="001A5D04">
          <w:rPr>
            <w:rFonts w:ascii="Arial" w:hAnsi="Arial" w:cs="Arial"/>
            <w:lang w:val="ro-RO"/>
          </w:rPr>
          <w:t xml:space="preserve">digitale sau analogice goale </w:t>
        </w:r>
      </w:ins>
      <w:ins w:id="41" w:author="svetlana" w:date="2018-11-08T13:41:00Z">
        <w:r w:rsidR="003A5D00" w:rsidRPr="001A5D04">
          <w:rPr>
            <w:rFonts w:ascii="Arial" w:hAnsi="Arial" w:cs="Arial"/>
            <w:lang w:val="ro-RO"/>
          </w:rPr>
          <w:t>de înregistrare și de stocare</w:t>
        </w:r>
      </w:ins>
      <w:ins w:id="42" w:author="svetlana" w:date="2018-11-08T13:40:00Z">
        <w:r w:rsidR="003A5D00">
          <w:rPr>
            <w:rFonts w:ascii="Arial" w:hAnsi="Arial" w:cs="Arial"/>
            <w:lang w:val="ro-RO"/>
          </w:rPr>
          <w:t>;</w:t>
        </w:r>
      </w:ins>
      <w:ins w:id="43" w:author="svetlana" w:date="2018-11-08T13:36:00Z">
        <w:r w:rsidR="001A5D04" w:rsidRPr="001A5D04">
          <w:rPr>
            <w:rFonts w:ascii="Arial" w:hAnsi="Arial" w:cs="Arial"/>
            <w:lang w:val="ro-RO"/>
          </w:rPr>
          <w:t xml:space="preserve"> </w:t>
        </w:r>
      </w:ins>
      <w:del w:id="44" w:author="svetlana" w:date="2018-11-08T13:41:00Z">
        <w:r w:rsidRPr="005E748A" w:rsidDel="003A5D00">
          <w:rPr>
            <w:rFonts w:ascii="Arial" w:hAnsi="Arial" w:cs="Arial"/>
            <w:lang w:val="ro-RO"/>
          </w:rPr>
          <w:delText xml:space="preserve">compact-discuri, DVD-uri </w:delText>
        </w:r>
        <w:r w:rsidR="006C295D" w:rsidRPr="005E748A" w:rsidDel="003A5D00">
          <w:rPr>
            <w:rFonts w:ascii="Arial" w:hAnsi="Arial" w:cs="Arial"/>
            <w:lang w:val="ro-RO"/>
          </w:rPr>
          <w:delText>ş</w:delText>
        </w:r>
        <w:r w:rsidRPr="005E748A" w:rsidDel="003A5D00">
          <w:rPr>
            <w:rFonts w:ascii="Arial" w:hAnsi="Arial" w:cs="Arial"/>
            <w:lang w:val="ro-RO"/>
          </w:rPr>
          <w:delText xml:space="preserve">i alte </w:delText>
        </w:r>
      </w:del>
      <w:del w:id="45" w:author="svetlana" w:date="2018-11-08T13:40:00Z">
        <w:r w:rsidRPr="005E748A" w:rsidDel="003A5D00">
          <w:rPr>
            <w:rFonts w:ascii="Arial" w:hAnsi="Arial" w:cs="Arial"/>
            <w:lang w:val="ro-RO"/>
          </w:rPr>
          <w:delText xml:space="preserve">suporturi </w:delText>
        </w:r>
      </w:del>
      <w:del w:id="46" w:author="svetlana" w:date="2018-11-08T13:41:00Z">
        <w:r w:rsidR="008B7C1D" w:rsidRPr="005E748A" w:rsidDel="003A5D00">
          <w:rPr>
            <w:rFonts w:ascii="Arial" w:hAnsi="Arial" w:cs="Arial"/>
            <w:lang w:val="ro-RO"/>
          </w:rPr>
          <w:delText xml:space="preserve">digitale </w:delText>
        </w:r>
        <w:r w:rsidRPr="005E748A" w:rsidDel="003A5D00">
          <w:rPr>
            <w:rFonts w:ascii="Arial" w:hAnsi="Arial" w:cs="Arial"/>
            <w:lang w:val="ro-RO"/>
          </w:rPr>
          <w:delText xml:space="preserve">de </w:delText>
        </w:r>
        <w:r w:rsidR="008B7C1D" w:rsidRPr="005E748A" w:rsidDel="003A5D00">
          <w:rPr>
            <w:rFonts w:ascii="Arial" w:hAnsi="Arial" w:cs="Arial"/>
            <w:lang w:val="ro-RO"/>
          </w:rPr>
          <w:delText>înregistrare</w:delText>
        </w:r>
        <w:r w:rsidRPr="005E748A" w:rsidDel="003A5D00">
          <w:rPr>
            <w:rFonts w:ascii="Arial" w:hAnsi="Arial" w:cs="Arial"/>
            <w:lang w:val="ro-RO"/>
          </w:rPr>
          <w:delText xml:space="preserve">; </w:delText>
        </w:r>
      </w:del>
      <w:r w:rsidRPr="005E748A">
        <w:rPr>
          <w:rFonts w:ascii="Arial" w:hAnsi="Arial" w:cs="Arial"/>
          <w:lang w:val="ro-RO"/>
        </w:rPr>
        <w:lastRenderedPageBreak/>
        <w:t>mecanisme pentru aparate cu preplat</w:t>
      </w:r>
      <w:r w:rsidR="006C295D" w:rsidRPr="005E748A">
        <w:rPr>
          <w:rFonts w:ascii="Arial" w:hAnsi="Arial" w:cs="Arial"/>
          <w:lang w:val="ro-RO"/>
        </w:rPr>
        <w:t>ă</w:t>
      </w:r>
      <w:r w:rsidRPr="005E748A">
        <w:rPr>
          <w:rFonts w:ascii="Arial" w:hAnsi="Arial" w:cs="Arial"/>
          <w:lang w:val="ro-RO"/>
        </w:rPr>
        <w:t xml:space="preserve">; </w:t>
      </w:r>
      <w:r w:rsidR="001A71D8" w:rsidRPr="005E748A">
        <w:rPr>
          <w:rFonts w:ascii="Arial" w:hAnsi="Arial" w:cs="Arial"/>
          <w:lang w:val="ro-RO"/>
        </w:rPr>
        <w:t xml:space="preserve">mașini </w:t>
      </w:r>
      <w:r w:rsidR="006C295D" w:rsidRPr="005E748A">
        <w:rPr>
          <w:rFonts w:ascii="Arial" w:hAnsi="Arial" w:cs="Arial"/>
          <w:lang w:val="ro-RO"/>
        </w:rPr>
        <w:t>î</w:t>
      </w:r>
      <w:r w:rsidRPr="005E748A">
        <w:rPr>
          <w:rFonts w:ascii="Arial" w:hAnsi="Arial" w:cs="Arial"/>
          <w:lang w:val="ro-RO"/>
        </w:rPr>
        <w:t>nregistratoare</w:t>
      </w:r>
      <w:r w:rsidR="001A71D8" w:rsidRPr="005E748A">
        <w:rPr>
          <w:rFonts w:ascii="Arial" w:hAnsi="Arial" w:cs="Arial"/>
          <w:lang w:val="ro-RO"/>
        </w:rPr>
        <w:t xml:space="preserve"> de încasat</w:t>
      </w:r>
      <w:r w:rsidRPr="005E748A">
        <w:rPr>
          <w:rFonts w:ascii="Arial" w:hAnsi="Arial" w:cs="Arial"/>
          <w:lang w:val="ro-RO"/>
        </w:rPr>
        <w:t xml:space="preserve">, </w:t>
      </w:r>
      <w:del w:id="47" w:author="svetlana" w:date="2018-11-08T14:04:00Z">
        <w:r w:rsidRPr="005E748A" w:rsidDel="00C37269">
          <w:rPr>
            <w:rFonts w:ascii="Arial" w:hAnsi="Arial" w:cs="Arial"/>
            <w:lang w:val="ro-RO"/>
          </w:rPr>
          <w:delText>ma</w:delText>
        </w:r>
        <w:r w:rsidR="006C295D" w:rsidRPr="005E748A" w:rsidDel="00C37269">
          <w:rPr>
            <w:rFonts w:ascii="Arial" w:hAnsi="Arial" w:cs="Arial"/>
            <w:lang w:val="ro-RO"/>
          </w:rPr>
          <w:delText>ş</w:delText>
        </w:r>
        <w:r w:rsidRPr="005E748A" w:rsidDel="00C37269">
          <w:rPr>
            <w:rFonts w:ascii="Arial" w:hAnsi="Arial" w:cs="Arial"/>
            <w:lang w:val="ro-RO"/>
          </w:rPr>
          <w:delText xml:space="preserve">ini </w:delText>
        </w:r>
      </w:del>
      <w:ins w:id="48" w:author="svetlana" w:date="2018-11-08T14:04:00Z">
        <w:r w:rsidR="00C37269">
          <w:rPr>
            <w:rFonts w:ascii="Arial" w:hAnsi="Arial" w:cs="Arial"/>
            <w:lang w:val="ro-RO"/>
          </w:rPr>
          <w:t>dispozitive</w:t>
        </w:r>
        <w:r w:rsidR="00C37269" w:rsidRPr="005E748A">
          <w:rPr>
            <w:rFonts w:ascii="Arial" w:hAnsi="Arial" w:cs="Arial"/>
            <w:lang w:val="ro-RO"/>
          </w:rPr>
          <w:t xml:space="preserve"> </w:t>
        </w:r>
      </w:ins>
      <w:r w:rsidRPr="005E748A">
        <w:rPr>
          <w:rFonts w:ascii="Arial" w:hAnsi="Arial" w:cs="Arial"/>
          <w:lang w:val="ro-RO"/>
        </w:rPr>
        <w:t>de calcul</w:t>
      </w:r>
      <w:del w:id="49" w:author="svetlana" w:date="2018-11-08T14:04:00Z">
        <w:r w:rsidRPr="005E748A" w:rsidDel="00C37269">
          <w:rPr>
            <w:rFonts w:ascii="Arial" w:hAnsi="Arial" w:cs="Arial"/>
            <w:lang w:val="ro-RO"/>
          </w:rPr>
          <w:delText xml:space="preserve">, echipament </w:delText>
        </w:r>
        <w:r w:rsidR="00256652" w:rsidRPr="005E748A" w:rsidDel="00C37269">
          <w:rPr>
            <w:rFonts w:ascii="Arial" w:hAnsi="Arial" w:cs="Arial"/>
            <w:lang w:val="ro-RO"/>
          </w:rPr>
          <w:delText xml:space="preserve">de </w:delText>
        </w:r>
        <w:r w:rsidRPr="005E748A" w:rsidDel="00C37269">
          <w:rPr>
            <w:rFonts w:ascii="Arial" w:hAnsi="Arial" w:cs="Arial"/>
            <w:lang w:val="ro-RO"/>
          </w:rPr>
          <w:delText>prelucrare</w:delText>
        </w:r>
        <w:r w:rsidR="00256652" w:rsidRPr="005E748A" w:rsidDel="00C37269">
          <w:rPr>
            <w:rFonts w:ascii="Arial" w:hAnsi="Arial" w:cs="Arial"/>
            <w:lang w:val="ro-RO"/>
          </w:rPr>
          <w:delText xml:space="preserve"> </w:delText>
        </w:r>
        <w:r w:rsidRPr="005E748A" w:rsidDel="00C37269">
          <w:rPr>
            <w:rFonts w:ascii="Arial" w:hAnsi="Arial" w:cs="Arial"/>
            <w:lang w:val="ro-RO"/>
          </w:rPr>
          <w:delText xml:space="preserve">a </w:delText>
        </w:r>
        <w:r w:rsidR="00256652" w:rsidRPr="005E748A" w:rsidDel="00C37269">
          <w:rPr>
            <w:rFonts w:ascii="Arial" w:hAnsi="Arial" w:cs="Arial"/>
            <w:lang w:val="ro-RO"/>
          </w:rPr>
          <w:delText>datelor</w:delText>
        </w:r>
        <w:r w:rsidRPr="005E748A" w:rsidDel="00C37269">
          <w:rPr>
            <w:rFonts w:ascii="Arial" w:hAnsi="Arial" w:cs="Arial"/>
            <w:lang w:val="ro-RO"/>
          </w:rPr>
          <w:delText>, calculatoare</w:delText>
        </w:r>
      </w:del>
      <w:r w:rsidRPr="005E748A">
        <w:rPr>
          <w:rFonts w:ascii="Arial" w:hAnsi="Arial" w:cs="Arial"/>
          <w:lang w:val="ro-RO"/>
        </w:rPr>
        <w:t xml:space="preserve">; </w:t>
      </w:r>
      <w:del w:id="50" w:author="svetlana" w:date="2018-11-08T14:06:00Z">
        <w:r w:rsidRPr="005E748A" w:rsidDel="00C37269">
          <w:rPr>
            <w:rFonts w:ascii="Arial" w:hAnsi="Arial" w:cs="Arial"/>
            <w:lang w:val="ro-RO"/>
          </w:rPr>
          <w:delText xml:space="preserve">software de calculatoare; </w:delText>
        </w:r>
      </w:del>
      <w:ins w:id="51" w:author="svetlana" w:date="2018-11-09T15:18:00Z">
        <w:r w:rsidR="00021E2C" w:rsidRPr="00021E2C">
          <w:rPr>
            <w:rFonts w:ascii="Arial" w:hAnsi="Arial" w:cs="Arial"/>
            <w:lang w:val="ro-RO"/>
          </w:rPr>
          <w:t>c</w:t>
        </w:r>
        <w:r w:rsidR="00021E2C">
          <w:rPr>
            <w:rFonts w:ascii="Arial" w:hAnsi="Arial" w:cs="Arial"/>
            <w:lang w:val="ro-RO"/>
          </w:rPr>
          <w:t>alculatoare</w:t>
        </w:r>
        <w:r w:rsidR="00021E2C" w:rsidRPr="00021E2C">
          <w:rPr>
            <w:rFonts w:ascii="Arial" w:hAnsi="Arial" w:cs="Arial"/>
            <w:lang w:val="ro-RO"/>
          </w:rPr>
          <w:t xml:space="preserve"> și dispozitive periferice pentru c</w:t>
        </w:r>
      </w:ins>
      <w:ins w:id="52" w:author="svetlana" w:date="2018-11-09T15:19:00Z">
        <w:r w:rsidR="00021E2C">
          <w:rPr>
            <w:rFonts w:ascii="Arial" w:hAnsi="Arial" w:cs="Arial"/>
            <w:lang w:val="ro-RO"/>
          </w:rPr>
          <w:t xml:space="preserve">alculatoare; </w:t>
        </w:r>
      </w:ins>
      <w:ins w:id="53" w:author="svetlana" w:date="2018-11-09T15:23:00Z">
        <w:r w:rsidR="00021E2C">
          <w:rPr>
            <w:rFonts w:ascii="Arial" w:hAnsi="Arial" w:cs="Arial"/>
            <w:lang w:val="ro-RO"/>
          </w:rPr>
          <w:t xml:space="preserve">costume de scafandru; </w:t>
        </w:r>
      </w:ins>
      <w:ins w:id="54" w:author="svetlana" w:date="2018-11-09T15:25:00Z">
        <w:r w:rsidR="00021E2C">
          <w:rPr>
            <w:rFonts w:ascii="Arial" w:hAnsi="Arial" w:cs="Arial"/>
            <w:lang w:val="ro-RO"/>
          </w:rPr>
          <w:t>m</w:t>
        </w:r>
        <w:r w:rsidR="00021E2C" w:rsidRPr="00021E2C">
          <w:rPr>
            <w:rFonts w:ascii="Arial" w:hAnsi="Arial" w:cs="Arial"/>
            <w:lang w:val="ro-RO"/>
          </w:rPr>
          <w:t>ăști pentru scafandri</w:t>
        </w:r>
        <w:r w:rsidR="00866725">
          <w:rPr>
            <w:rFonts w:ascii="Arial" w:hAnsi="Arial" w:cs="Arial"/>
            <w:lang w:val="ro-RO"/>
          </w:rPr>
          <w:t xml:space="preserve">, </w:t>
        </w:r>
      </w:ins>
      <w:ins w:id="55" w:author="svetlana" w:date="2018-11-09T15:26:00Z">
        <w:r w:rsidR="00866725">
          <w:rPr>
            <w:rFonts w:ascii="Arial" w:hAnsi="Arial" w:cs="Arial"/>
            <w:lang w:val="ro-RO"/>
          </w:rPr>
          <w:t>t</w:t>
        </w:r>
        <w:r w:rsidR="00866725" w:rsidRPr="00866725">
          <w:rPr>
            <w:rFonts w:ascii="Arial" w:hAnsi="Arial" w:cs="Arial"/>
            <w:lang w:val="ro-RO"/>
          </w:rPr>
          <w:t>ampoane de urechi pentru scafandri</w:t>
        </w:r>
        <w:r w:rsidR="00866725">
          <w:rPr>
            <w:rFonts w:ascii="Arial" w:hAnsi="Arial" w:cs="Arial"/>
            <w:lang w:val="ro-RO"/>
          </w:rPr>
          <w:t xml:space="preserve">, </w:t>
        </w:r>
      </w:ins>
      <w:ins w:id="56" w:author="svetlana" w:date="2018-11-09T15:28:00Z">
        <w:r w:rsidR="00866725">
          <w:rPr>
            <w:rFonts w:ascii="Arial" w:hAnsi="Arial" w:cs="Arial"/>
            <w:lang w:val="ro-RO"/>
          </w:rPr>
          <w:t>c</w:t>
        </w:r>
        <w:r w:rsidR="00866725" w:rsidRPr="00866725">
          <w:rPr>
            <w:rFonts w:ascii="Arial" w:hAnsi="Arial" w:cs="Arial"/>
            <w:lang w:val="ro-RO"/>
          </w:rPr>
          <w:t>leme nazale pentru scafandri și înotători</w:t>
        </w:r>
        <w:r w:rsidR="00866725">
          <w:rPr>
            <w:rFonts w:ascii="Arial" w:hAnsi="Arial" w:cs="Arial"/>
            <w:lang w:val="ro-RO"/>
          </w:rPr>
          <w:t xml:space="preserve">, </w:t>
        </w:r>
      </w:ins>
      <w:ins w:id="57" w:author="svetlana" w:date="2018-11-09T15:31:00Z">
        <w:r w:rsidR="00866725">
          <w:rPr>
            <w:rFonts w:ascii="Arial" w:hAnsi="Arial" w:cs="Arial"/>
            <w:lang w:val="ro-RO"/>
          </w:rPr>
          <w:t>m</w:t>
        </w:r>
        <w:r w:rsidR="00866725" w:rsidRPr="00866725">
          <w:rPr>
            <w:rFonts w:ascii="Arial" w:hAnsi="Arial" w:cs="Arial"/>
            <w:lang w:val="ro-RO"/>
          </w:rPr>
          <w:t>ănuși de scafandru</w:t>
        </w:r>
        <w:r w:rsidR="00866725">
          <w:rPr>
            <w:rFonts w:ascii="Arial" w:hAnsi="Arial" w:cs="Arial"/>
            <w:lang w:val="ro-RO"/>
          </w:rPr>
          <w:t xml:space="preserve">, </w:t>
        </w:r>
      </w:ins>
      <w:ins w:id="58" w:author="svetlana" w:date="2018-11-09T15:32:00Z">
        <w:r w:rsidR="00866725">
          <w:rPr>
            <w:rFonts w:ascii="Arial" w:hAnsi="Arial" w:cs="Arial"/>
            <w:lang w:val="ro-RO"/>
          </w:rPr>
          <w:t>a</w:t>
        </w:r>
        <w:r w:rsidR="00866725" w:rsidRPr="00866725">
          <w:rPr>
            <w:rFonts w:ascii="Arial" w:hAnsi="Arial" w:cs="Arial"/>
            <w:lang w:val="ro-RO"/>
          </w:rPr>
          <w:t>parate de respirat sub apă pentru înot subacvatic</w:t>
        </w:r>
      </w:ins>
      <w:ins w:id="59" w:author="svetlana" w:date="2018-11-09T15:33:00Z">
        <w:r w:rsidR="00866725">
          <w:rPr>
            <w:rFonts w:ascii="Arial" w:hAnsi="Arial" w:cs="Arial"/>
            <w:lang w:val="ro-RO"/>
          </w:rPr>
          <w:t>;</w:t>
        </w:r>
      </w:ins>
      <w:ins w:id="60" w:author="svetlana" w:date="2018-11-09T15:18:00Z">
        <w:r w:rsidR="00021E2C" w:rsidRPr="00021E2C">
          <w:rPr>
            <w:rFonts w:ascii="Arial" w:hAnsi="Arial" w:cs="Arial"/>
            <w:lang w:val="ro-RO"/>
          </w:rPr>
          <w:t xml:space="preserve"> </w:t>
        </w:r>
      </w:ins>
      <w:r w:rsidRPr="005E748A">
        <w:rPr>
          <w:rFonts w:ascii="Arial" w:hAnsi="Arial" w:cs="Arial"/>
          <w:lang w:val="ro-RO"/>
        </w:rPr>
        <w:t xml:space="preserve">extinctoare. </w:t>
      </w:r>
    </w:p>
    <w:p w:rsidR="00E32C2E" w:rsidRPr="005E748A" w:rsidRDefault="00E32C2E" w:rsidP="006A191B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120" w:line="216" w:lineRule="atLeast"/>
        <w:ind w:left="142"/>
        <w:jc w:val="both"/>
        <w:rPr>
          <w:rFonts w:ascii="Arial" w:hAnsi="Arial" w:cs="Arial"/>
          <w:lang w:val="ro-RO"/>
        </w:rPr>
      </w:pPr>
      <w:r w:rsidRPr="005E748A">
        <w:rPr>
          <w:rFonts w:ascii="Arial" w:hAnsi="Arial" w:cs="Arial"/>
          <w:lang w:val="ro-RO"/>
        </w:rPr>
        <w:t xml:space="preserve">Aparate </w:t>
      </w:r>
      <w:r w:rsidR="006C295D" w:rsidRPr="005E748A">
        <w:rPr>
          <w:rFonts w:ascii="Arial" w:hAnsi="Arial" w:cs="Arial"/>
          <w:lang w:val="ro-RO"/>
        </w:rPr>
        <w:t>ş</w:t>
      </w:r>
      <w:r w:rsidRPr="005E748A">
        <w:rPr>
          <w:rFonts w:ascii="Arial" w:hAnsi="Arial" w:cs="Arial"/>
          <w:lang w:val="ro-RO"/>
        </w:rPr>
        <w:t xml:space="preserve">i instrumente chirurgicale, medicale, dentare </w:t>
      </w:r>
      <w:r w:rsidR="004E7901" w:rsidRPr="005E748A">
        <w:rPr>
          <w:rFonts w:ascii="Arial" w:hAnsi="Arial" w:cs="Arial"/>
          <w:lang w:val="ro-RO"/>
        </w:rPr>
        <w:t>ş</w:t>
      </w:r>
      <w:r w:rsidRPr="005E748A">
        <w:rPr>
          <w:rFonts w:ascii="Arial" w:hAnsi="Arial" w:cs="Arial"/>
          <w:lang w:val="ro-RO"/>
        </w:rPr>
        <w:t>i veterinare</w:t>
      </w:r>
      <w:r w:rsidR="00112C58" w:rsidRPr="005E748A">
        <w:rPr>
          <w:rFonts w:ascii="Arial" w:hAnsi="Arial" w:cs="Arial"/>
          <w:lang w:val="ro-RO"/>
        </w:rPr>
        <w:t>;</w:t>
      </w:r>
      <w:r w:rsidRPr="005E748A">
        <w:rPr>
          <w:rFonts w:ascii="Arial" w:hAnsi="Arial" w:cs="Arial"/>
          <w:lang w:val="ro-RO"/>
        </w:rPr>
        <w:t xml:space="preserve"> membre, ochi </w:t>
      </w:r>
      <w:r w:rsidR="004E7901" w:rsidRPr="005E748A">
        <w:rPr>
          <w:rFonts w:ascii="Arial" w:hAnsi="Arial" w:cs="Arial"/>
          <w:lang w:val="ro-RO"/>
        </w:rPr>
        <w:t>ş</w:t>
      </w:r>
      <w:r w:rsidRPr="005E748A">
        <w:rPr>
          <w:rFonts w:ascii="Arial" w:hAnsi="Arial" w:cs="Arial"/>
          <w:lang w:val="ro-RO"/>
        </w:rPr>
        <w:t>i din</w:t>
      </w:r>
      <w:r w:rsidR="004E7901" w:rsidRPr="005E748A">
        <w:rPr>
          <w:rFonts w:ascii="Arial" w:hAnsi="Arial" w:cs="Arial"/>
          <w:lang w:val="ro-RO"/>
        </w:rPr>
        <w:t>ţ</w:t>
      </w:r>
      <w:r w:rsidRPr="005E748A">
        <w:rPr>
          <w:rFonts w:ascii="Arial" w:hAnsi="Arial" w:cs="Arial"/>
          <w:lang w:val="ro-RO"/>
        </w:rPr>
        <w:t>i artificiali, articole ortopedice; material</w:t>
      </w:r>
      <w:r w:rsidR="00882573" w:rsidRPr="005E748A">
        <w:rPr>
          <w:rFonts w:ascii="Arial" w:hAnsi="Arial" w:cs="Arial"/>
          <w:lang w:val="ro-RO"/>
        </w:rPr>
        <w:t>e</w:t>
      </w:r>
      <w:r w:rsidRPr="005E748A">
        <w:rPr>
          <w:rFonts w:ascii="Arial" w:hAnsi="Arial" w:cs="Arial"/>
          <w:lang w:val="ro-RO"/>
        </w:rPr>
        <w:t xml:space="preserve"> de sutur</w:t>
      </w:r>
      <w:r w:rsidR="004E7901" w:rsidRPr="005E748A">
        <w:rPr>
          <w:rFonts w:ascii="Arial" w:hAnsi="Arial" w:cs="Arial"/>
          <w:lang w:val="ro-RO"/>
        </w:rPr>
        <w:t>ă</w:t>
      </w:r>
      <w:r w:rsidR="00624AE6" w:rsidRPr="005E748A">
        <w:rPr>
          <w:rFonts w:ascii="Arial" w:hAnsi="Arial" w:cs="Arial"/>
          <w:lang w:val="ro-RO"/>
        </w:rPr>
        <w:t xml:space="preserve">; dispozitive terapeutice și </w:t>
      </w:r>
      <w:r w:rsidR="00286C7D" w:rsidRPr="005E748A">
        <w:rPr>
          <w:rFonts w:ascii="Arial" w:hAnsi="Arial" w:cs="Arial"/>
          <w:lang w:val="ro-RO"/>
        </w:rPr>
        <w:t>de</w:t>
      </w:r>
      <w:r w:rsidR="00882573" w:rsidRPr="005E748A">
        <w:rPr>
          <w:rFonts w:ascii="Arial" w:hAnsi="Arial" w:cs="Arial"/>
          <w:lang w:val="ro-RO"/>
        </w:rPr>
        <w:t xml:space="preserve"> </w:t>
      </w:r>
      <w:r w:rsidR="00624AE6" w:rsidRPr="005E748A">
        <w:rPr>
          <w:rFonts w:ascii="Arial" w:hAnsi="Arial" w:cs="Arial"/>
          <w:lang w:val="ro-RO"/>
        </w:rPr>
        <w:t>asistență</w:t>
      </w:r>
      <w:r w:rsidR="00F53CCE" w:rsidRPr="005E748A">
        <w:rPr>
          <w:rFonts w:ascii="Arial" w:hAnsi="Arial" w:cs="Arial"/>
          <w:lang w:val="ro-RO"/>
        </w:rPr>
        <w:t>,</w:t>
      </w:r>
      <w:r w:rsidR="00624AE6" w:rsidRPr="005E748A">
        <w:rPr>
          <w:rFonts w:ascii="Arial" w:hAnsi="Arial" w:cs="Arial"/>
          <w:lang w:val="ro-RO"/>
        </w:rPr>
        <w:t xml:space="preserve"> adaptate </w:t>
      </w:r>
      <w:r w:rsidR="00286C7D" w:rsidRPr="005E748A">
        <w:rPr>
          <w:rFonts w:ascii="Arial" w:hAnsi="Arial" w:cs="Arial"/>
          <w:lang w:val="ro-RO"/>
        </w:rPr>
        <w:t xml:space="preserve">pentru </w:t>
      </w:r>
      <w:r w:rsidR="00624AE6" w:rsidRPr="005E748A">
        <w:rPr>
          <w:rFonts w:ascii="Arial" w:hAnsi="Arial" w:cs="Arial"/>
          <w:lang w:val="ro-RO"/>
        </w:rPr>
        <w:t>per</w:t>
      </w:r>
      <w:r w:rsidR="00882573" w:rsidRPr="005E748A">
        <w:rPr>
          <w:rFonts w:ascii="Arial" w:hAnsi="Arial" w:cs="Arial"/>
          <w:lang w:val="ro-RO"/>
        </w:rPr>
        <w:t>soanel</w:t>
      </w:r>
      <w:r w:rsidR="001A71D8" w:rsidRPr="005E748A">
        <w:rPr>
          <w:rFonts w:ascii="Arial" w:hAnsi="Arial" w:cs="Arial"/>
          <w:lang w:val="ro-RO"/>
        </w:rPr>
        <w:t>e</w:t>
      </w:r>
      <w:r w:rsidR="00624AE6" w:rsidRPr="005E748A">
        <w:rPr>
          <w:rFonts w:ascii="Arial" w:hAnsi="Arial" w:cs="Arial"/>
          <w:lang w:val="ro-RO"/>
        </w:rPr>
        <w:t xml:space="preserve"> cu </w:t>
      </w:r>
      <w:r w:rsidR="00286C7D" w:rsidRPr="005E748A">
        <w:rPr>
          <w:rFonts w:ascii="Arial" w:hAnsi="Arial" w:cs="Arial"/>
          <w:lang w:val="ro-RO"/>
        </w:rPr>
        <w:t>handicap</w:t>
      </w:r>
      <w:r w:rsidR="00624AE6" w:rsidRPr="005E748A">
        <w:rPr>
          <w:rFonts w:ascii="Arial" w:hAnsi="Arial" w:cs="Arial"/>
          <w:lang w:val="ro-RO"/>
        </w:rPr>
        <w:t xml:space="preserve">; aparate de masaj; aparate, dispozitive și articole pentru </w:t>
      </w:r>
      <w:r w:rsidR="00286C7D" w:rsidRPr="005E748A">
        <w:rPr>
          <w:rFonts w:ascii="Arial" w:hAnsi="Arial" w:cs="Arial"/>
          <w:lang w:val="ro-RO"/>
        </w:rPr>
        <w:t>alăptarea bebelușilor</w:t>
      </w:r>
      <w:r w:rsidR="00624AE6" w:rsidRPr="005E748A">
        <w:rPr>
          <w:rFonts w:ascii="Arial" w:hAnsi="Arial" w:cs="Arial"/>
          <w:lang w:val="ro-RO"/>
        </w:rPr>
        <w:t>; aparate, dispozitive și articole pentru activitatea sexuală</w:t>
      </w:r>
      <w:r w:rsidRPr="005E748A">
        <w:rPr>
          <w:rFonts w:ascii="Arial" w:hAnsi="Arial" w:cs="Arial"/>
          <w:lang w:val="ro-RO"/>
        </w:rPr>
        <w:t xml:space="preserve">. </w:t>
      </w:r>
    </w:p>
    <w:p w:rsidR="00E32C2E" w:rsidRPr="005E748A" w:rsidRDefault="00E32C2E" w:rsidP="006A191B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120" w:line="216" w:lineRule="atLeast"/>
        <w:ind w:left="142"/>
        <w:jc w:val="both"/>
        <w:rPr>
          <w:rFonts w:ascii="Arial" w:hAnsi="Arial" w:cs="Arial"/>
          <w:lang w:val="ro-RO"/>
        </w:rPr>
      </w:pPr>
      <w:r w:rsidRPr="005E748A">
        <w:rPr>
          <w:rFonts w:ascii="Arial" w:hAnsi="Arial" w:cs="Arial"/>
          <w:lang w:val="ro-RO"/>
        </w:rPr>
        <w:t xml:space="preserve">Aparate </w:t>
      </w:r>
      <w:ins w:id="61" w:author="svetlana" w:date="2018-11-09T15:34:00Z">
        <w:r w:rsidR="00866725">
          <w:rPr>
            <w:rFonts w:ascii="Arial" w:hAnsi="Arial" w:cs="Arial"/>
            <w:lang w:val="ro-RO"/>
          </w:rPr>
          <w:t xml:space="preserve">și instalații </w:t>
        </w:r>
      </w:ins>
      <w:r w:rsidRPr="005E748A">
        <w:rPr>
          <w:rFonts w:ascii="Arial" w:hAnsi="Arial" w:cs="Arial"/>
          <w:lang w:val="ro-RO"/>
        </w:rPr>
        <w:t xml:space="preserve">de iluminat, de </w:t>
      </w:r>
      <w:proofErr w:type="spellStart"/>
      <w:r w:rsidR="004E7901" w:rsidRPr="005E748A">
        <w:rPr>
          <w:rFonts w:ascii="Arial" w:hAnsi="Arial" w:cs="Arial"/>
          <w:lang w:val="ro-RO"/>
        </w:rPr>
        <w:t>î</w:t>
      </w:r>
      <w:r w:rsidRPr="005E748A">
        <w:rPr>
          <w:rFonts w:ascii="Arial" w:hAnsi="Arial" w:cs="Arial"/>
          <w:lang w:val="ro-RO"/>
        </w:rPr>
        <w:t>nc</w:t>
      </w:r>
      <w:r w:rsidR="004E7901" w:rsidRPr="005E748A">
        <w:rPr>
          <w:rFonts w:ascii="Arial" w:hAnsi="Arial" w:cs="Arial"/>
          <w:lang w:val="ro-RO"/>
        </w:rPr>
        <w:t>ă</w:t>
      </w:r>
      <w:r w:rsidRPr="005E748A">
        <w:rPr>
          <w:rFonts w:ascii="Arial" w:hAnsi="Arial" w:cs="Arial"/>
          <w:lang w:val="ro-RO"/>
        </w:rPr>
        <w:t>lz</w:t>
      </w:r>
      <w:ins w:id="62" w:author="svetlana" w:date="2019-01-30T10:25:00Z">
        <w:r w:rsidR="0085789F">
          <w:rPr>
            <w:rFonts w:ascii="Arial" w:hAnsi="Arial" w:cs="Arial"/>
            <w:lang w:val="ro-RO"/>
          </w:rPr>
          <w:t>re</w:t>
        </w:r>
      </w:ins>
      <w:proofErr w:type="spellEnd"/>
      <w:del w:id="63" w:author="svetlana" w:date="2019-01-30T10:25:00Z">
        <w:r w:rsidRPr="005E748A" w:rsidDel="0085789F">
          <w:rPr>
            <w:rFonts w:ascii="Arial" w:hAnsi="Arial" w:cs="Arial"/>
            <w:lang w:val="ro-RO"/>
          </w:rPr>
          <w:delText>it</w:delText>
        </w:r>
      </w:del>
      <w:r w:rsidRPr="005E748A">
        <w:rPr>
          <w:rFonts w:ascii="Arial" w:hAnsi="Arial" w:cs="Arial"/>
          <w:lang w:val="ro-RO"/>
        </w:rPr>
        <w:t xml:space="preserve">, </w:t>
      </w:r>
      <w:ins w:id="64" w:author="svetlana" w:date="2018-11-09T15:35:00Z">
        <w:r w:rsidR="00866725">
          <w:rPr>
            <w:rFonts w:ascii="Arial" w:hAnsi="Arial" w:cs="Arial"/>
            <w:lang w:val="ro-RO"/>
          </w:rPr>
          <w:t xml:space="preserve">de răcire, </w:t>
        </w:r>
      </w:ins>
      <w:r w:rsidRPr="005E748A">
        <w:rPr>
          <w:rFonts w:ascii="Arial" w:hAnsi="Arial" w:cs="Arial"/>
          <w:lang w:val="ro-RO"/>
        </w:rPr>
        <w:t>de producere a vaporilor, de g</w:t>
      </w:r>
      <w:r w:rsidR="004E7901" w:rsidRPr="005E748A">
        <w:rPr>
          <w:rFonts w:ascii="Arial" w:hAnsi="Arial" w:cs="Arial"/>
          <w:lang w:val="ro-RO"/>
        </w:rPr>
        <w:t>ă</w:t>
      </w:r>
      <w:r w:rsidRPr="005E748A">
        <w:rPr>
          <w:rFonts w:ascii="Arial" w:hAnsi="Arial" w:cs="Arial"/>
          <w:lang w:val="ro-RO"/>
        </w:rPr>
        <w:t xml:space="preserve">tit, </w:t>
      </w:r>
      <w:del w:id="65" w:author="svetlana" w:date="2018-11-09T15:34:00Z">
        <w:r w:rsidRPr="005E748A" w:rsidDel="00866725">
          <w:rPr>
            <w:rFonts w:ascii="Arial" w:hAnsi="Arial" w:cs="Arial"/>
            <w:lang w:val="ro-RO"/>
          </w:rPr>
          <w:delText xml:space="preserve">de refrigerare, </w:delText>
        </w:r>
      </w:del>
      <w:r w:rsidRPr="005E748A">
        <w:rPr>
          <w:rFonts w:ascii="Arial" w:hAnsi="Arial" w:cs="Arial"/>
          <w:lang w:val="ro-RO"/>
        </w:rPr>
        <w:t xml:space="preserve">de uscare, de ventilare, de distribuire a apei </w:t>
      </w:r>
      <w:r w:rsidR="004E7901" w:rsidRPr="005E748A">
        <w:rPr>
          <w:rFonts w:ascii="Arial" w:hAnsi="Arial" w:cs="Arial"/>
          <w:lang w:val="ro-RO"/>
        </w:rPr>
        <w:t>ş</w:t>
      </w:r>
      <w:r w:rsidRPr="005E748A">
        <w:rPr>
          <w:rFonts w:ascii="Arial" w:hAnsi="Arial" w:cs="Arial"/>
          <w:lang w:val="ro-RO"/>
        </w:rPr>
        <w:t>i instala</w:t>
      </w:r>
      <w:r w:rsidR="004E7901" w:rsidRPr="005E748A">
        <w:rPr>
          <w:rFonts w:ascii="Arial" w:hAnsi="Arial" w:cs="Arial"/>
          <w:lang w:val="ro-RO"/>
        </w:rPr>
        <w:t>ţ</w:t>
      </w:r>
      <w:r w:rsidRPr="005E748A">
        <w:rPr>
          <w:rFonts w:ascii="Arial" w:hAnsi="Arial" w:cs="Arial"/>
          <w:lang w:val="ro-RO"/>
        </w:rPr>
        <w:t xml:space="preserve">ii sanitare. </w:t>
      </w:r>
    </w:p>
    <w:p w:rsidR="00E32C2E" w:rsidRPr="005E748A" w:rsidRDefault="00E32C2E" w:rsidP="006A191B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120" w:line="216" w:lineRule="atLeast"/>
        <w:ind w:left="142"/>
        <w:jc w:val="both"/>
        <w:rPr>
          <w:rFonts w:ascii="Arial" w:hAnsi="Arial" w:cs="Arial"/>
          <w:lang w:val="ro-RO"/>
        </w:rPr>
      </w:pPr>
      <w:r w:rsidRPr="005E748A">
        <w:rPr>
          <w:rFonts w:ascii="Arial" w:hAnsi="Arial" w:cs="Arial"/>
          <w:lang w:val="ro-RO"/>
        </w:rPr>
        <w:t>Vehicule; aparate de locomo</w:t>
      </w:r>
      <w:r w:rsidR="004E7901" w:rsidRPr="005E748A">
        <w:rPr>
          <w:rFonts w:ascii="Arial" w:hAnsi="Arial" w:cs="Arial"/>
          <w:lang w:val="ro-RO"/>
        </w:rPr>
        <w:t>ţ</w:t>
      </w:r>
      <w:r w:rsidRPr="005E748A">
        <w:rPr>
          <w:rFonts w:ascii="Arial" w:hAnsi="Arial" w:cs="Arial"/>
          <w:lang w:val="ro-RO"/>
        </w:rPr>
        <w:t>ie terestr</w:t>
      </w:r>
      <w:r w:rsidR="004E7901" w:rsidRPr="005E748A">
        <w:rPr>
          <w:rFonts w:ascii="Arial" w:hAnsi="Arial" w:cs="Arial"/>
          <w:lang w:val="ro-RO"/>
        </w:rPr>
        <w:t>ă</w:t>
      </w:r>
      <w:r w:rsidRPr="005E748A">
        <w:rPr>
          <w:rFonts w:ascii="Arial" w:hAnsi="Arial" w:cs="Arial"/>
          <w:lang w:val="ro-RO"/>
        </w:rPr>
        <w:t>, aerian</w:t>
      </w:r>
      <w:r w:rsidR="004E7901" w:rsidRPr="005E748A">
        <w:rPr>
          <w:rFonts w:ascii="Arial" w:hAnsi="Arial" w:cs="Arial"/>
          <w:lang w:val="ro-RO"/>
        </w:rPr>
        <w:t>ă</w:t>
      </w:r>
      <w:r w:rsidRPr="005E748A">
        <w:rPr>
          <w:rFonts w:ascii="Arial" w:hAnsi="Arial" w:cs="Arial"/>
          <w:lang w:val="ro-RO"/>
        </w:rPr>
        <w:t xml:space="preserve"> sau naval</w:t>
      </w:r>
      <w:r w:rsidR="004E7901" w:rsidRPr="005E748A">
        <w:rPr>
          <w:rFonts w:ascii="Arial" w:hAnsi="Arial" w:cs="Arial"/>
          <w:lang w:val="ro-RO"/>
        </w:rPr>
        <w:t>ă</w:t>
      </w:r>
      <w:r w:rsidRPr="005E748A">
        <w:rPr>
          <w:rFonts w:ascii="Arial" w:hAnsi="Arial" w:cs="Arial"/>
          <w:lang w:val="ro-RO"/>
        </w:rPr>
        <w:t xml:space="preserve">. </w:t>
      </w:r>
    </w:p>
    <w:p w:rsidR="00E32C2E" w:rsidRPr="005E748A" w:rsidRDefault="00E32C2E" w:rsidP="006A191B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120" w:line="216" w:lineRule="atLeast"/>
        <w:ind w:left="142"/>
        <w:jc w:val="both"/>
        <w:rPr>
          <w:rFonts w:ascii="Arial" w:hAnsi="Arial" w:cs="Arial"/>
          <w:lang w:val="ro-RO"/>
        </w:rPr>
      </w:pPr>
      <w:r w:rsidRPr="005E748A">
        <w:rPr>
          <w:rFonts w:ascii="Arial" w:hAnsi="Arial" w:cs="Arial"/>
          <w:lang w:val="ro-RO"/>
        </w:rPr>
        <w:t>Arme de foc; muni</w:t>
      </w:r>
      <w:r w:rsidR="004E7901" w:rsidRPr="005E748A">
        <w:rPr>
          <w:rFonts w:ascii="Arial" w:hAnsi="Arial" w:cs="Arial"/>
          <w:lang w:val="ro-RO"/>
        </w:rPr>
        <w:t>ţ</w:t>
      </w:r>
      <w:r w:rsidRPr="005E748A">
        <w:rPr>
          <w:rFonts w:ascii="Arial" w:hAnsi="Arial" w:cs="Arial"/>
          <w:lang w:val="ro-RO"/>
        </w:rPr>
        <w:t xml:space="preserve">ii </w:t>
      </w:r>
      <w:r w:rsidR="004E7901" w:rsidRPr="005E748A">
        <w:rPr>
          <w:rFonts w:ascii="Arial" w:hAnsi="Arial" w:cs="Arial"/>
          <w:lang w:val="ro-RO"/>
        </w:rPr>
        <w:t>ş</w:t>
      </w:r>
      <w:r w:rsidRPr="005E748A">
        <w:rPr>
          <w:rFonts w:ascii="Arial" w:hAnsi="Arial" w:cs="Arial"/>
          <w:lang w:val="ro-RO"/>
        </w:rPr>
        <w:t xml:space="preserve">i proiectile; explozive; focuri de artificii. </w:t>
      </w:r>
    </w:p>
    <w:p w:rsidR="00E32C2E" w:rsidRPr="005E748A" w:rsidRDefault="00E32C2E" w:rsidP="006A191B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120" w:line="216" w:lineRule="atLeast"/>
        <w:ind w:left="142"/>
        <w:jc w:val="both"/>
        <w:rPr>
          <w:rFonts w:ascii="Arial" w:hAnsi="Arial" w:cs="Arial"/>
          <w:lang w:val="ro-RO"/>
        </w:rPr>
      </w:pPr>
      <w:r w:rsidRPr="005E748A">
        <w:rPr>
          <w:rFonts w:ascii="Arial" w:hAnsi="Arial" w:cs="Arial"/>
          <w:lang w:val="ro-RO"/>
        </w:rPr>
        <w:t>Metale pre</w:t>
      </w:r>
      <w:r w:rsidR="004E7901" w:rsidRPr="005E748A">
        <w:rPr>
          <w:rFonts w:ascii="Arial" w:hAnsi="Arial" w:cs="Arial"/>
          <w:lang w:val="ro-RO"/>
        </w:rPr>
        <w:t>ţ</w:t>
      </w:r>
      <w:r w:rsidRPr="005E748A">
        <w:rPr>
          <w:rFonts w:ascii="Arial" w:hAnsi="Arial" w:cs="Arial"/>
          <w:lang w:val="ro-RO"/>
        </w:rPr>
        <w:t xml:space="preserve">ioase </w:t>
      </w:r>
      <w:r w:rsidR="004E7901" w:rsidRPr="005E748A">
        <w:rPr>
          <w:rFonts w:ascii="Arial" w:hAnsi="Arial" w:cs="Arial"/>
          <w:lang w:val="ro-RO"/>
        </w:rPr>
        <w:t>ş</w:t>
      </w:r>
      <w:r w:rsidRPr="005E748A">
        <w:rPr>
          <w:rFonts w:ascii="Arial" w:hAnsi="Arial" w:cs="Arial"/>
          <w:lang w:val="ro-RO"/>
        </w:rPr>
        <w:t>i aliajele lor; giuvaiergerie, bijuterii, pietre pre</w:t>
      </w:r>
      <w:r w:rsidR="004E7901" w:rsidRPr="005E748A">
        <w:rPr>
          <w:rFonts w:ascii="Arial" w:hAnsi="Arial" w:cs="Arial"/>
          <w:lang w:val="ro-RO"/>
        </w:rPr>
        <w:t>ţ</w:t>
      </w:r>
      <w:r w:rsidRPr="005E748A">
        <w:rPr>
          <w:rFonts w:ascii="Arial" w:hAnsi="Arial" w:cs="Arial"/>
          <w:lang w:val="ro-RO"/>
        </w:rPr>
        <w:t>ioase</w:t>
      </w:r>
      <w:r w:rsidR="00624AE6" w:rsidRPr="005E748A">
        <w:rPr>
          <w:rFonts w:ascii="Arial" w:hAnsi="Arial" w:cs="Arial"/>
          <w:lang w:val="ro-RO"/>
        </w:rPr>
        <w:t xml:space="preserve"> și semiprețioase</w:t>
      </w:r>
      <w:r w:rsidRPr="005E748A">
        <w:rPr>
          <w:rFonts w:ascii="Arial" w:hAnsi="Arial" w:cs="Arial"/>
          <w:lang w:val="ro-RO"/>
        </w:rPr>
        <w:t>; ceasornic</w:t>
      </w:r>
      <w:r w:rsidR="004E7901" w:rsidRPr="005E748A">
        <w:rPr>
          <w:rFonts w:ascii="Arial" w:hAnsi="Arial" w:cs="Arial"/>
          <w:lang w:val="ro-RO"/>
        </w:rPr>
        <w:t>ă</w:t>
      </w:r>
      <w:r w:rsidRPr="005E748A">
        <w:rPr>
          <w:rFonts w:ascii="Arial" w:hAnsi="Arial" w:cs="Arial"/>
          <w:lang w:val="ro-RO"/>
        </w:rPr>
        <w:t xml:space="preserve">rie </w:t>
      </w:r>
      <w:r w:rsidR="004E7901" w:rsidRPr="005E748A">
        <w:rPr>
          <w:rFonts w:ascii="Arial" w:hAnsi="Arial" w:cs="Arial"/>
          <w:lang w:val="ro-RO"/>
        </w:rPr>
        <w:t>ş</w:t>
      </w:r>
      <w:r w:rsidRPr="005E748A">
        <w:rPr>
          <w:rFonts w:ascii="Arial" w:hAnsi="Arial" w:cs="Arial"/>
          <w:lang w:val="ro-RO"/>
        </w:rPr>
        <w:t>i instrumente pentru m</w:t>
      </w:r>
      <w:r w:rsidR="004E7901" w:rsidRPr="005E748A">
        <w:rPr>
          <w:rFonts w:ascii="Arial" w:hAnsi="Arial" w:cs="Arial"/>
          <w:lang w:val="ro-RO"/>
        </w:rPr>
        <w:t>ă</w:t>
      </w:r>
      <w:r w:rsidRPr="005E748A">
        <w:rPr>
          <w:rFonts w:ascii="Arial" w:hAnsi="Arial" w:cs="Arial"/>
          <w:lang w:val="ro-RO"/>
        </w:rPr>
        <w:t xml:space="preserve">surarea timpului. </w:t>
      </w:r>
    </w:p>
    <w:p w:rsidR="00E32C2E" w:rsidRPr="005E748A" w:rsidRDefault="00E32C2E" w:rsidP="00A06265">
      <w:pPr>
        <w:numPr>
          <w:ilvl w:val="0"/>
          <w:numId w:val="1"/>
        </w:numPr>
        <w:shd w:val="clear" w:color="auto" w:fill="FFFFFF"/>
        <w:spacing w:after="120" w:line="216" w:lineRule="atLeast"/>
        <w:jc w:val="both"/>
        <w:rPr>
          <w:rFonts w:ascii="Arial" w:hAnsi="Arial" w:cs="Arial"/>
          <w:lang w:val="ro-RO"/>
        </w:rPr>
      </w:pPr>
      <w:r w:rsidRPr="005E748A">
        <w:rPr>
          <w:rFonts w:ascii="Arial" w:hAnsi="Arial" w:cs="Arial"/>
          <w:lang w:val="ro-RO"/>
        </w:rPr>
        <w:t>Instrumente muzicale</w:t>
      </w:r>
      <w:ins w:id="66" w:author="svetlana" w:date="2018-11-09T15:36:00Z">
        <w:r w:rsidR="00A06265">
          <w:rPr>
            <w:rFonts w:ascii="Arial" w:hAnsi="Arial" w:cs="Arial"/>
            <w:lang w:val="ro-RO"/>
          </w:rPr>
          <w:t xml:space="preserve">; </w:t>
        </w:r>
      </w:ins>
      <w:ins w:id="67" w:author="svetlana" w:date="2018-11-09T15:42:00Z">
        <w:r w:rsidR="00A06265">
          <w:rPr>
            <w:rFonts w:ascii="Arial" w:hAnsi="Arial" w:cs="Arial"/>
            <w:lang w:val="ro-RO"/>
          </w:rPr>
          <w:t>p</w:t>
        </w:r>
      </w:ins>
      <w:ins w:id="68" w:author="svetlana" w:date="2018-11-09T15:41:00Z">
        <w:r w:rsidR="00A06265" w:rsidRPr="00A06265">
          <w:rPr>
            <w:rFonts w:ascii="Arial" w:hAnsi="Arial" w:cs="Arial"/>
            <w:lang w:val="ro-RO"/>
          </w:rPr>
          <w:t>upitre pentru partituri</w:t>
        </w:r>
      </w:ins>
      <w:ins w:id="69" w:author="svetlana" w:date="2018-11-09T15:42:00Z">
        <w:r w:rsidR="00A06265">
          <w:rPr>
            <w:rFonts w:ascii="Arial" w:hAnsi="Arial" w:cs="Arial"/>
            <w:lang w:val="ro-RO"/>
          </w:rPr>
          <w:t xml:space="preserve"> și s</w:t>
        </w:r>
        <w:r w:rsidR="00A06265" w:rsidRPr="00A06265">
          <w:rPr>
            <w:rFonts w:ascii="Arial" w:hAnsi="Arial" w:cs="Arial"/>
            <w:lang w:val="ro-RO"/>
          </w:rPr>
          <w:t>tative pentru instrumente muzicale</w:t>
        </w:r>
      </w:ins>
      <w:ins w:id="70" w:author="svetlana" w:date="2018-11-09T15:43:00Z">
        <w:r w:rsidR="00A06265">
          <w:rPr>
            <w:rFonts w:ascii="Arial" w:hAnsi="Arial" w:cs="Arial"/>
            <w:lang w:val="ro-RO"/>
          </w:rPr>
          <w:t xml:space="preserve">; </w:t>
        </w:r>
      </w:ins>
      <w:ins w:id="71" w:author="svetlana" w:date="2018-11-09T15:44:00Z">
        <w:r w:rsidR="00A06265">
          <w:rPr>
            <w:rFonts w:ascii="Arial" w:hAnsi="Arial" w:cs="Arial"/>
            <w:lang w:val="ro-RO"/>
          </w:rPr>
          <w:t>b</w:t>
        </w:r>
      </w:ins>
      <w:ins w:id="72" w:author="svetlana" w:date="2018-11-09T15:43:00Z">
        <w:r w:rsidR="00A06265" w:rsidRPr="00A06265">
          <w:rPr>
            <w:rFonts w:ascii="Arial" w:hAnsi="Arial" w:cs="Arial"/>
            <w:lang w:val="ro-RO"/>
          </w:rPr>
          <w:t>aghete de dirijor</w:t>
        </w:r>
      </w:ins>
      <w:r w:rsidRPr="005E748A">
        <w:rPr>
          <w:rFonts w:ascii="Arial" w:hAnsi="Arial" w:cs="Arial"/>
          <w:lang w:val="ro-RO"/>
        </w:rPr>
        <w:t xml:space="preserve">. </w:t>
      </w:r>
    </w:p>
    <w:p w:rsidR="00E32C2E" w:rsidRPr="005E748A" w:rsidRDefault="00E32C2E" w:rsidP="006A191B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120" w:line="216" w:lineRule="atLeast"/>
        <w:ind w:left="142"/>
        <w:jc w:val="both"/>
        <w:rPr>
          <w:rFonts w:ascii="Arial" w:hAnsi="Arial" w:cs="Arial"/>
          <w:lang w:val="ro-RO"/>
        </w:rPr>
      </w:pPr>
      <w:r w:rsidRPr="005E748A">
        <w:rPr>
          <w:rFonts w:ascii="Arial" w:hAnsi="Arial" w:cs="Arial"/>
          <w:lang w:val="ro-RO"/>
        </w:rPr>
        <w:t>H</w:t>
      </w:r>
      <w:r w:rsidR="004E7901" w:rsidRPr="005E748A">
        <w:rPr>
          <w:rFonts w:ascii="Arial" w:hAnsi="Arial" w:cs="Arial"/>
          <w:lang w:val="ro-RO"/>
        </w:rPr>
        <w:t>â</w:t>
      </w:r>
      <w:r w:rsidR="00196088" w:rsidRPr="005E748A">
        <w:rPr>
          <w:rFonts w:ascii="Arial" w:hAnsi="Arial" w:cs="Arial"/>
          <w:lang w:val="ro-RO"/>
        </w:rPr>
        <w:t>rtie şi</w:t>
      </w:r>
      <w:r w:rsidRPr="005E748A">
        <w:rPr>
          <w:rFonts w:ascii="Arial" w:hAnsi="Arial" w:cs="Arial"/>
          <w:lang w:val="ro-RO"/>
        </w:rPr>
        <w:t xml:space="preserve"> carton; produse de imprimerie; articole pentru leg</w:t>
      </w:r>
      <w:r w:rsidR="00CA6305" w:rsidRPr="005E748A">
        <w:rPr>
          <w:rFonts w:ascii="Arial" w:hAnsi="Arial" w:cs="Arial"/>
          <w:lang w:val="ro-RO"/>
        </w:rPr>
        <w:t>ă</w:t>
      </w:r>
      <w:r w:rsidRPr="005E748A">
        <w:rPr>
          <w:rFonts w:ascii="Arial" w:hAnsi="Arial" w:cs="Arial"/>
          <w:lang w:val="ro-RO"/>
        </w:rPr>
        <w:t xml:space="preserve">torie; fotografii; </w:t>
      </w:r>
      <w:r w:rsidR="00407EC8" w:rsidRPr="005E748A">
        <w:rPr>
          <w:rFonts w:ascii="Arial" w:hAnsi="Arial" w:cs="Arial"/>
          <w:lang w:val="ro-RO"/>
        </w:rPr>
        <w:t xml:space="preserve">articole de </w:t>
      </w:r>
      <w:r w:rsidRPr="005E748A">
        <w:rPr>
          <w:rFonts w:ascii="Arial" w:hAnsi="Arial" w:cs="Arial"/>
          <w:lang w:val="ro-RO"/>
        </w:rPr>
        <w:t>papet</w:t>
      </w:r>
      <w:r w:rsidR="004E7901" w:rsidRPr="005E748A">
        <w:rPr>
          <w:rFonts w:ascii="Arial" w:hAnsi="Arial" w:cs="Arial"/>
          <w:lang w:val="ro-RO"/>
        </w:rPr>
        <w:t>ă</w:t>
      </w:r>
      <w:r w:rsidRPr="005E748A">
        <w:rPr>
          <w:rFonts w:ascii="Arial" w:hAnsi="Arial" w:cs="Arial"/>
          <w:lang w:val="ro-RO"/>
        </w:rPr>
        <w:t>rie</w:t>
      </w:r>
      <w:r w:rsidR="00624AE6" w:rsidRPr="005E748A">
        <w:rPr>
          <w:rFonts w:ascii="Arial" w:hAnsi="Arial" w:cs="Arial"/>
          <w:lang w:val="ro-RO"/>
        </w:rPr>
        <w:t xml:space="preserve"> şi de birou</w:t>
      </w:r>
      <w:r w:rsidR="00407EC8" w:rsidRPr="005E748A">
        <w:rPr>
          <w:rFonts w:ascii="Arial" w:hAnsi="Arial" w:cs="Arial"/>
          <w:lang w:val="ro-RO"/>
        </w:rPr>
        <w:t>,</w:t>
      </w:r>
      <w:r w:rsidR="00624AE6" w:rsidRPr="005E748A">
        <w:rPr>
          <w:rFonts w:ascii="Arial" w:hAnsi="Arial" w:cs="Arial"/>
          <w:lang w:val="ro-RO"/>
        </w:rPr>
        <w:t>cu excepţia mobile</w:t>
      </w:r>
      <w:r w:rsidRPr="005E748A">
        <w:rPr>
          <w:rFonts w:ascii="Arial" w:hAnsi="Arial" w:cs="Arial"/>
          <w:lang w:val="ro-RO"/>
        </w:rPr>
        <w:t>; adezivi pentru papet</w:t>
      </w:r>
      <w:r w:rsidR="004E7901" w:rsidRPr="005E748A">
        <w:rPr>
          <w:rFonts w:ascii="Arial" w:hAnsi="Arial" w:cs="Arial"/>
          <w:lang w:val="ro-RO"/>
        </w:rPr>
        <w:t>ă</w:t>
      </w:r>
      <w:r w:rsidRPr="005E748A">
        <w:rPr>
          <w:rFonts w:ascii="Arial" w:hAnsi="Arial" w:cs="Arial"/>
          <w:lang w:val="ro-RO"/>
        </w:rPr>
        <w:t xml:space="preserve">rie sau menaj; materiale pentru </w:t>
      </w:r>
      <w:r w:rsidR="00882573" w:rsidRPr="005E748A">
        <w:rPr>
          <w:rFonts w:ascii="Arial" w:hAnsi="Arial" w:cs="Arial"/>
          <w:lang w:val="ro-RO"/>
        </w:rPr>
        <w:t xml:space="preserve">pictură și </w:t>
      </w:r>
      <w:r w:rsidR="00012472" w:rsidRPr="005E748A">
        <w:rPr>
          <w:rFonts w:ascii="Arial" w:hAnsi="Arial" w:cs="Arial"/>
          <w:lang w:val="ro-RO"/>
        </w:rPr>
        <w:t xml:space="preserve">pentru </w:t>
      </w:r>
      <w:r w:rsidRPr="005E748A">
        <w:rPr>
          <w:rFonts w:ascii="Arial" w:hAnsi="Arial" w:cs="Arial"/>
          <w:lang w:val="ro-RO"/>
        </w:rPr>
        <w:t>arti</w:t>
      </w:r>
      <w:r w:rsidR="004E7901" w:rsidRPr="005E748A">
        <w:rPr>
          <w:rFonts w:ascii="Arial" w:hAnsi="Arial" w:cs="Arial"/>
          <w:lang w:val="ro-RO"/>
        </w:rPr>
        <w:t>ş</w:t>
      </w:r>
      <w:r w:rsidRPr="005E748A">
        <w:rPr>
          <w:rFonts w:ascii="Arial" w:hAnsi="Arial" w:cs="Arial"/>
          <w:lang w:val="ro-RO"/>
        </w:rPr>
        <w:t xml:space="preserve">ti; pensule; materiale </w:t>
      </w:r>
      <w:r w:rsidR="00407EC8" w:rsidRPr="005E748A">
        <w:rPr>
          <w:rFonts w:ascii="Arial" w:hAnsi="Arial" w:cs="Arial"/>
          <w:lang w:val="ro-RO"/>
        </w:rPr>
        <w:t xml:space="preserve">didactice și </w:t>
      </w:r>
      <w:r w:rsidRPr="005E748A">
        <w:rPr>
          <w:rFonts w:ascii="Arial" w:hAnsi="Arial" w:cs="Arial"/>
          <w:lang w:val="ro-RO"/>
        </w:rPr>
        <w:t xml:space="preserve">de instruire; </w:t>
      </w:r>
      <w:r w:rsidR="00A93FA7" w:rsidRPr="005E748A">
        <w:rPr>
          <w:rFonts w:ascii="Arial" w:hAnsi="Arial" w:cs="Arial"/>
          <w:lang w:val="ro-RO"/>
        </w:rPr>
        <w:t>folii, pelicule și pungi</w:t>
      </w:r>
      <w:r w:rsidR="00A93FA7" w:rsidRPr="005E748A" w:rsidDel="00A93FA7">
        <w:rPr>
          <w:rFonts w:ascii="Arial" w:hAnsi="Arial" w:cs="Arial"/>
          <w:lang w:val="ro-RO"/>
        </w:rPr>
        <w:t xml:space="preserve"> </w:t>
      </w:r>
      <w:r w:rsidR="00A93FA7" w:rsidRPr="005E748A">
        <w:rPr>
          <w:rFonts w:ascii="Arial" w:hAnsi="Arial" w:cs="Arial"/>
          <w:lang w:val="ro-RO"/>
        </w:rPr>
        <w:t>d</w:t>
      </w:r>
      <w:r w:rsidR="00F844CA" w:rsidRPr="005E748A">
        <w:rPr>
          <w:rFonts w:ascii="Arial" w:hAnsi="Arial" w:cs="Arial"/>
          <w:lang w:val="ro-RO"/>
        </w:rPr>
        <w:t>in</w:t>
      </w:r>
      <w:r w:rsidR="00A93FA7" w:rsidRPr="005E748A">
        <w:rPr>
          <w:rFonts w:ascii="Arial" w:hAnsi="Arial" w:cs="Arial"/>
          <w:lang w:val="ro-RO"/>
        </w:rPr>
        <w:t xml:space="preserve"> plastic</w:t>
      </w:r>
      <w:r w:rsidR="00A93FA7" w:rsidRPr="005E748A" w:rsidDel="00A93FA7">
        <w:rPr>
          <w:rFonts w:ascii="Arial" w:hAnsi="Arial" w:cs="Arial"/>
          <w:lang w:val="ro-RO"/>
        </w:rPr>
        <w:t xml:space="preserve"> </w:t>
      </w:r>
      <w:r w:rsidRPr="005E748A">
        <w:rPr>
          <w:rFonts w:ascii="Arial" w:hAnsi="Arial" w:cs="Arial"/>
          <w:lang w:val="ro-RO"/>
        </w:rPr>
        <w:t>pentru amba</w:t>
      </w:r>
      <w:r w:rsidR="00196088" w:rsidRPr="005E748A">
        <w:rPr>
          <w:rFonts w:ascii="Arial" w:hAnsi="Arial" w:cs="Arial"/>
          <w:lang w:val="ro-RO"/>
        </w:rPr>
        <w:t>la</w:t>
      </w:r>
      <w:r w:rsidR="00A93FA7" w:rsidRPr="005E748A">
        <w:rPr>
          <w:rFonts w:ascii="Arial" w:hAnsi="Arial" w:cs="Arial"/>
          <w:lang w:val="ro-RO"/>
        </w:rPr>
        <w:t>re și împachetare</w:t>
      </w:r>
      <w:r w:rsidRPr="005E748A">
        <w:rPr>
          <w:rFonts w:ascii="Arial" w:hAnsi="Arial" w:cs="Arial"/>
          <w:lang w:val="ro-RO"/>
        </w:rPr>
        <w:t xml:space="preserve">; caractere </w:t>
      </w:r>
      <w:r w:rsidR="00407EC8" w:rsidRPr="005E748A">
        <w:rPr>
          <w:rFonts w:ascii="Arial" w:hAnsi="Arial" w:cs="Arial"/>
          <w:lang w:val="ro-RO"/>
        </w:rPr>
        <w:t xml:space="preserve">și clișee </w:t>
      </w:r>
      <w:r w:rsidRPr="005E748A">
        <w:rPr>
          <w:rFonts w:ascii="Arial" w:hAnsi="Arial" w:cs="Arial"/>
          <w:lang w:val="ro-RO"/>
        </w:rPr>
        <w:t xml:space="preserve">tipografice. </w:t>
      </w:r>
    </w:p>
    <w:p w:rsidR="00E32C2E" w:rsidRPr="005E748A" w:rsidRDefault="00C02567" w:rsidP="006A191B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120" w:line="216" w:lineRule="atLeast"/>
        <w:ind w:left="142"/>
        <w:jc w:val="both"/>
        <w:rPr>
          <w:rFonts w:ascii="Arial" w:hAnsi="Arial" w:cs="Arial"/>
          <w:lang w:val="ro-RO"/>
        </w:rPr>
      </w:pPr>
      <w:r w:rsidRPr="005E748A">
        <w:rPr>
          <w:rFonts w:ascii="Arial" w:hAnsi="Arial" w:cs="Arial"/>
          <w:lang w:val="ro-RO"/>
        </w:rPr>
        <w:t>C</w:t>
      </w:r>
      <w:r w:rsidR="00E32C2E" w:rsidRPr="005E748A">
        <w:rPr>
          <w:rFonts w:ascii="Arial" w:hAnsi="Arial" w:cs="Arial"/>
          <w:lang w:val="ro-RO"/>
        </w:rPr>
        <w:t>auciuc, gutaperc</w:t>
      </w:r>
      <w:r w:rsidR="004E7901" w:rsidRPr="005E748A">
        <w:rPr>
          <w:rFonts w:ascii="Arial" w:hAnsi="Arial" w:cs="Arial"/>
          <w:lang w:val="ro-RO"/>
        </w:rPr>
        <w:t>ă</w:t>
      </w:r>
      <w:r w:rsidR="00E32C2E" w:rsidRPr="005E748A">
        <w:rPr>
          <w:rFonts w:ascii="Arial" w:hAnsi="Arial" w:cs="Arial"/>
          <w:lang w:val="ro-RO"/>
        </w:rPr>
        <w:t>, gum</w:t>
      </w:r>
      <w:r w:rsidR="004E7901" w:rsidRPr="005E748A">
        <w:rPr>
          <w:rFonts w:ascii="Arial" w:hAnsi="Arial" w:cs="Arial"/>
          <w:lang w:val="ro-RO"/>
        </w:rPr>
        <w:t>ă</w:t>
      </w:r>
      <w:r w:rsidR="00E32C2E" w:rsidRPr="005E748A">
        <w:rPr>
          <w:rFonts w:ascii="Arial" w:hAnsi="Arial" w:cs="Arial"/>
          <w:lang w:val="ro-RO"/>
        </w:rPr>
        <w:t>, azbest, mic</w:t>
      </w:r>
      <w:r w:rsidR="004E7901" w:rsidRPr="005E748A">
        <w:rPr>
          <w:rFonts w:ascii="Arial" w:hAnsi="Arial" w:cs="Arial"/>
          <w:lang w:val="ro-RO"/>
        </w:rPr>
        <w:t>ă</w:t>
      </w:r>
      <w:r w:rsidR="00E32C2E" w:rsidRPr="005E748A">
        <w:rPr>
          <w:rFonts w:ascii="Arial" w:hAnsi="Arial" w:cs="Arial"/>
          <w:lang w:val="ro-RO"/>
        </w:rPr>
        <w:t xml:space="preserve"> </w:t>
      </w:r>
      <w:r w:rsidRPr="005E748A">
        <w:rPr>
          <w:rFonts w:ascii="Arial" w:hAnsi="Arial" w:cs="Arial"/>
          <w:lang w:val="ro-RO"/>
        </w:rPr>
        <w:t>şi înlocuitori a</w:t>
      </w:r>
      <w:r w:rsidR="0057195A" w:rsidRPr="005E748A">
        <w:rPr>
          <w:rFonts w:ascii="Arial" w:hAnsi="Arial" w:cs="Arial"/>
          <w:lang w:val="ro-RO"/>
        </w:rPr>
        <w:t>i</w:t>
      </w:r>
      <w:r w:rsidRPr="005E748A">
        <w:rPr>
          <w:rFonts w:ascii="Arial" w:hAnsi="Arial" w:cs="Arial"/>
          <w:lang w:val="ro-RO"/>
        </w:rPr>
        <w:t xml:space="preserve"> acestora </w:t>
      </w:r>
      <w:r w:rsidR="0057008C" w:rsidRPr="005E748A">
        <w:rPr>
          <w:rFonts w:ascii="Arial" w:hAnsi="Arial" w:cs="Arial"/>
          <w:lang w:val="ro-RO"/>
        </w:rPr>
        <w:t>neprelucrate şi semiprelucrate</w:t>
      </w:r>
      <w:r w:rsidR="00D77B47" w:rsidRPr="005E748A">
        <w:rPr>
          <w:rFonts w:ascii="Arial" w:hAnsi="Arial" w:cs="Arial"/>
          <w:lang w:val="ro-RO"/>
        </w:rPr>
        <w:t>;</w:t>
      </w:r>
      <w:r w:rsidR="00E32C2E" w:rsidRPr="005E748A">
        <w:rPr>
          <w:rFonts w:ascii="Arial" w:hAnsi="Arial" w:cs="Arial"/>
          <w:lang w:val="ro-RO"/>
        </w:rPr>
        <w:t xml:space="preserve"> materiale plastice</w:t>
      </w:r>
      <w:r w:rsidR="009779FE" w:rsidRPr="005E748A">
        <w:rPr>
          <w:rFonts w:ascii="Arial" w:hAnsi="Arial" w:cs="Arial"/>
          <w:lang w:val="ro-RO"/>
        </w:rPr>
        <w:t xml:space="preserve"> și</w:t>
      </w:r>
      <w:r w:rsidR="009779FE" w:rsidRPr="005E748A">
        <w:rPr>
          <w:lang w:val="ro-RO"/>
        </w:rPr>
        <w:t xml:space="preserve"> </w:t>
      </w:r>
      <w:r w:rsidR="009779FE" w:rsidRPr="005E748A">
        <w:rPr>
          <w:rFonts w:ascii="Arial" w:hAnsi="Arial" w:cs="Arial"/>
          <w:lang w:val="ro-RO"/>
        </w:rPr>
        <w:t>rășini</w:t>
      </w:r>
      <w:r w:rsidR="00E32C2E" w:rsidRPr="005E748A">
        <w:rPr>
          <w:rFonts w:ascii="Arial" w:hAnsi="Arial" w:cs="Arial"/>
          <w:lang w:val="ro-RO"/>
        </w:rPr>
        <w:t xml:space="preserve"> </w:t>
      </w:r>
      <w:r w:rsidR="00C63D46" w:rsidRPr="005E748A">
        <w:rPr>
          <w:rFonts w:ascii="Arial" w:hAnsi="Arial" w:cs="Arial"/>
          <w:lang w:val="ro-RO"/>
        </w:rPr>
        <w:t>extrudate destinate utilizării în producție</w:t>
      </w:r>
      <w:r w:rsidR="00E32C2E" w:rsidRPr="005E748A">
        <w:rPr>
          <w:rFonts w:ascii="Arial" w:hAnsi="Arial" w:cs="Arial"/>
          <w:lang w:val="ro-RO"/>
        </w:rPr>
        <w:t>; materiale de c</w:t>
      </w:r>
      <w:r w:rsidR="004E7901" w:rsidRPr="005E748A">
        <w:rPr>
          <w:rFonts w:ascii="Arial" w:hAnsi="Arial" w:cs="Arial"/>
          <w:lang w:val="ro-RO"/>
        </w:rPr>
        <w:t>ă</w:t>
      </w:r>
      <w:r w:rsidR="00E32C2E" w:rsidRPr="005E748A">
        <w:rPr>
          <w:rFonts w:ascii="Arial" w:hAnsi="Arial" w:cs="Arial"/>
          <w:lang w:val="ro-RO"/>
        </w:rPr>
        <w:t>l</w:t>
      </w:r>
      <w:r w:rsidR="004E7901" w:rsidRPr="005E748A">
        <w:rPr>
          <w:rFonts w:ascii="Arial" w:hAnsi="Arial" w:cs="Arial"/>
          <w:lang w:val="ro-RO"/>
        </w:rPr>
        <w:t>ă</w:t>
      </w:r>
      <w:r w:rsidR="00E32C2E" w:rsidRPr="005E748A">
        <w:rPr>
          <w:rFonts w:ascii="Arial" w:hAnsi="Arial" w:cs="Arial"/>
          <w:lang w:val="ro-RO"/>
        </w:rPr>
        <w:t>f</w:t>
      </w:r>
      <w:r w:rsidR="004E7901" w:rsidRPr="005E748A">
        <w:rPr>
          <w:rFonts w:ascii="Arial" w:hAnsi="Arial" w:cs="Arial"/>
          <w:lang w:val="ro-RO"/>
        </w:rPr>
        <w:t>ă</w:t>
      </w:r>
      <w:r w:rsidR="00E32C2E" w:rsidRPr="005E748A">
        <w:rPr>
          <w:rFonts w:ascii="Arial" w:hAnsi="Arial" w:cs="Arial"/>
          <w:lang w:val="ro-RO"/>
        </w:rPr>
        <w:t>tuire, etan</w:t>
      </w:r>
      <w:r w:rsidR="004E7901" w:rsidRPr="005E748A">
        <w:rPr>
          <w:rFonts w:ascii="Arial" w:hAnsi="Arial" w:cs="Arial"/>
          <w:lang w:val="ro-RO"/>
        </w:rPr>
        <w:t>ş</w:t>
      </w:r>
      <w:r w:rsidR="00E32C2E" w:rsidRPr="005E748A">
        <w:rPr>
          <w:rFonts w:ascii="Arial" w:hAnsi="Arial" w:cs="Arial"/>
          <w:lang w:val="ro-RO"/>
        </w:rPr>
        <w:t xml:space="preserve">are </w:t>
      </w:r>
      <w:r w:rsidR="004E7901" w:rsidRPr="005E748A">
        <w:rPr>
          <w:rFonts w:ascii="Arial" w:hAnsi="Arial" w:cs="Arial"/>
          <w:lang w:val="ro-RO"/>
        </w:rPr>
        <w:t>ş</w:t>
      </w:r>
      <w:r w:rsidR="00014C75" w:rsidRPr="005E748A">
        <w:rPr>
          <w:rFonts w:ascii="Arial" w:hAnsi="Arial" w:cs="Arial"/>
          <w:lang w:val="ro-RO"/>
        </w:rPr>
        <w:t>i izolare;</w:t>
      </w:r>
      <w:r w:rsidR="00E32C2E" w:rsidRPr="005E748A">
        <w:rPr>
          <w:rFonts w:ascii="Arial" w:hAnsi="Arial" w:cs="Arial"/>
          <w:lang w:val="ro-RO"/>
        </w:rPr>
        <w:t xml:space="preserve"> conducte</w:t>
      </w:r>
      <w:r w:rsidR="00014C75" w:rsidRPr="005E748A">
        <w:rPr>
          <w:rFonts w:ascii="Arial" w:hAnsi="Arial" w:cs="Arial"/>
          <w:lang w:val="ro-RO"/>
        </w:rPr>
        <w:t>,</w:t>
      </w:r>
      <w:r w:rsidR="009779FE" w:rsidRPr="005E748A">
        <w:rPr>
          <w:rFonts w:ascii="Arial" w:hAnsi="Arial" w:cs="Arial"/>
          <w:lang w:val="ro-RO"/>
        </w:rPr>
        <w:t xml:space="preserve"> tuburi</w:t>
      </w:r>
      <w:r w:rsidR="00E32C2E" w:rsidRPr="005E748A">
        <w:rPr>
          <w:rFonts w:ascii="Arial" w:hAnsi="Arial" w:cs="Arial"/>
          <w:lang w:val="ro-RO"/>
        </w:rPr>
        <w:t xml:space="preserve"> </w:t>
      </w:r>
      <w:r w:rsidR="00014C75" w:rsidRPr="005E748A">
        <w:rPr>
          <w:rFonts w:ascii="Arial" w:hAnsi="Arial" w:cs="Arial"/>
          <w:lang w:val="ro-RO"/>
        </w:rPr>
        <w:t xml:space="preserve">și furtunuri </w:t>
      </w:r>
      <w:r w:rsidR="00E32C2E" w:rsidRPr="005E748A">
        <w:rPr>
          <w:rFonts w:ascii="Arial" w:hAnsi="Arial" w:cs="Arial"/>
          <w:lang w:val="ro-RO"/>
        </w:rPr>
        <w:t xml:space="preserve">flexibile nemetalice. </w:t>
      </w:r>
    </w:p>
    <w:p w:rsidR="00E32C2E" w:rsidRPr="005E748A" w:rsidRDefault="00E32C2E" w:rsidP="006A191B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120" w:line="216" w:lineRule="atLeast"/>
        <w:ind w:left="240"/>
        <w:jc w:val="both"/>
        <w:rPr>
          <w:rFonts w:ascii="Arial" w:hAnsi="Arial" w:cs="Arial"/>
          <w:lang w:val="ro-RO"/>
        </w:rPr>
      </w:pPr>
      <w:r w:rsidRPr="005E748A">
        <w:rPr>
          <w:rFonts w:ascii="Arial" w:hAnsi="Arial" w:cs="Arial"/>
          <w:lang w:val="ro-RO"/>
        </w:rPr>
        <w:t xml:space="preserve">Piele </w:t>
      </w:r>
      <w:r w:rsidR="004E7901" w:rsidRPr="005E748A">
        <w:rPr>
          <w:rFonts w:ascii="Arial" w:hAnsi="Arial" w:cs="Arial"/>
          <w:lang w:val="ro-RO"/>
        </w:rPr>
        <w:t>ş</w:t>
      </w:r>
      <w:r w:rsidRPr="005E748A">
        <w:rPr>
          <w:rFonts w:ascii="Arial" w:hAnsi="Arial" w:cs="Arial"/>
          <w:lang w:val="ro-RO"/>
        </w:rPr>
        <w:t>i imita</w:t>
      </w:r>
      <w:r w:rsidR="004E7901" w:rsidRPr="005E748A">
        <w:rPr>
          <w:rFonts w:ascii="Arial" w:hAnsi="Arial" w:cs="Arial"/>
          <w:lang w:val="ro-RO"/>
        </w:rPr>
        <w:t>ţ</w:t>
      </w:r>
      <w:r w:rsidRPr="005E748A">
        <w:rPr>
          <w:rFonts w:ascii="Arial" w:hAnsi="Arial" w:cs="Arial"/>
          <w:lang w:val="ro-RO"/>
        </w:rPr>
        <w:t>ii d</w:t>
      </w:r>
      <w:r w:rsidR="00F844CA" w:rsidRPr="005E748A">
        <w:rPr>
          <w:rFonts w:ascii="Arial" w:hAnsi="Arial" w:cs="Arial"/>
          <w:lang w:val="ro-RO"/>
        </w:rPr>
        <w:t>e</w:t>
      </w:r>
      <w:r w:rsidRPr="005E748A">
        <w:rPr>
          <w:rFonts w:ascii="Arial" w:hAnsi="Arial" w:cs="Arial"/>
          <w:lang w:val="ro-RO"/>
        </w:rPr>
        <w:t xml:space="preserve"> piele; piei de animale; </w:t>
      </w:r>
      <w:r w:rsidR="00F53CCE" w:rsidRPr="005E748A">
        <w:rPr>
          <w:rFonts w:ascii="Arial" w:hAnsi="Arial" w:cs="Arial"/>
          <w:lang w:val="ro-RO"/>
        </w:rPr>
        <w:t>genți</w:t>
      </w:r>
      <w:r w:rsidR="00C63D46" w:rsidRPr="005E748A">
        <w:rPr>
          <w:rFonts w:ascii="Arial" w:hAnsi="Arial" w:cs="Arial"/>
          <w:lang w:val="ro-RO"/>
        </w:rPr>
        <w:t xml:space="preserve"> de voiaj și</w:t>
      </w:r>
      <w:r w:rsidR="00AC2D03" w:rsidRPr="005E748A">
        <w:rPr>
          <w:rFonts w:ascii="Arial" w:hAnsi="Arial" w:cs="Arial"/>
          <w:lang w:val="ro-RO"/>
        </w:rPr>
        <w:t xml:space="preserve"> de transport</w:t>
      </w:r>
      <w:r w:rsidRPr="005E748A">
        <w:rPr>
          <w:rFonts w:ascii="Arial" w:hAnsi="Arial" w:cs="Arial"/>
          <w:lang w:val="ro-RO"/>
        </w:rPr>
        <w:t xml:space="preserve">; umbrele </w:t>
      </w:r>
      <w:r w:rsidR="004E7901" w:rsidRPr="005E748A">
        <w:rPr>
          <w:rFonts w:ascii="Arial" w:hAnsi="Arial" w:cs="Arial"/>
          <w:lang w:val="ro-RO"/>
        </w:rPr>
        <w:t>ş</w:t>
      </w:r>
      <w:r w:rsidRPr="005E748A">
        <w:rPr>
          <w:rFonts w:ascii="Arial" w:hAnsi="Arial" w:cs="Arial"/>
          <w:lang w:val="ro-RO"/>
        </w:rPr>
        <w:t xml:space="preserve">i umbrele de soare; bastoane; bice </w:t>
      </w:r>
      <w:r w:rsidR="004E7901" w:rsidRPr="005E748A">
        <w:rPr>
          <w:rFonts w:ascii="Arial" w:hAnsi="Arial" w:cs="Arial"/>
          <w:lang w:val="ro-RO"/>
        </w:rPr>
        <w:t>ş</w:t>
      </w:r>
      <w:r w:rsidRPr="005E748A">
        <w:rPr>
          <w:rFonts w:ascii="Arial" w:hAnsi="Arial" w:cs="Arial"/>
          <w:lang w:val="ro-RO"/>
        </w:rPr>
        <w:t xml:space="preserve">i articole de </w:t>
      </w:r>
      <w:r w:rsidR="004E7901" w:rsidRPr="005E748A">
        <w:rPr>
          <w:rFonts w:ascii="Arial" w:hAnsi="Arial" w:cs="Arial"/>
          <w:lang w:val="ro-RO"/>
        </w:rPr>
        <w:t>ş</w:t>
      </w:r>
      <w:r w:rsidRPr="005E748A">
        <w:rPr>
          <w:rFonts w:ascii="Arial" w:hAnsi="Arial" w:cs="Arial"/>
          <w:lang w:val="ro-RO"/>
        </w:rPr>
        <w:t>el</w:t>
      </w:r>
      <w:r w:rsidR="004E7901" w:rsidRPr="005E748A">
        <w:rPr>
          <w:rFonts w:ascii="Arial" w:hAnsi="Arial" w:cs="Arial"/>
          <w:lang w:val="ro-RO"/>
        </w:rPr>
        <w:t>ă</w:t>
      </w:r>
      <w:r w:rsidRPr="005E748A">
        <w:rPr>
          <w:rFonts w:ascii="Arial" w:hAnsi="Arial" w:cs="Arial"/>
          <w:lang w:val="ro-RO"/>
        </w:rPr>
        <w:t>rie</w:t>
      </w:r>
      <w:r w:rsidR="00AC2D03" w:rsidRPr="005E748A">
        <w:rPr>
          <w:rFonts w:ascii="Arial" w:hAnsi="Arial" w:cs="Arial"/>
          <w:lang w:val="ro-RO"/>
        </w:rPr>
        <w:t xml:space="preserve">; </w:t>
      </w:r>
      <w:r w:rsidR="00C63D46" w:rsidRPr="005E748A">
        <w:rPr>
          <w:rFonts w:ascii="Arial" w:hAnsi="Arial" w:cs="Arial"/>
          <w:lang w:val="ro-RO"/>
        </w:rPr>
        <w:t>zgărzi</w:t>
      </w:r>
      <w:r w:rsidR="00AC2D03" w:rsidRPr="005E748A">
        <w:rPr>
          <w:rFonts w:ascii="Arial" w:hAnsi="Arial" w:cs="Arial"/>
          <w:lang w:val="ro-RO"/>
        </w:rPr>
        <w:t>, lese și îmbrăcăminte pentru animale</w:t>
      </w:r>
      <w:r w:rsidRPr="005E748A">
        <w:rPr>
          <w:rFonts w:ascii="Arial" w:hAnsi="Arial" w:cs="Arial"/>
          <w:lang w:val="ro-RO"/>
        </w:rPr>
        <w:t xml:space="preserve">. </w:t>
      </w:r>
    </w:p>
    <w:p w:rsidR="00E32C2E" w:rsidRPr="005E748A" w:rsidRDefault="00E32C2E" w:rsidP="00453A70">
      <w:pPr>
        <w:numPr>
          <w:ilvl w:val="0"/>
          <w:numId w:val="1"/>
        </w:numPr>
        <w:shd w:val="clear" w:color="auto" w:fill="FFFFFF"/>
        <w:spacing w:after="120" w:line="216" w:lineRule="atLeast"/>
        <w:jc w:val="both"/>
        <w:rPr>
          <w:rFonts w:ascii="Arial" w:hAnsi="Arial" w:cs="Arial"/>
          <w:lang w:val="ro-RO"/>
        </w:rPr>
      </w:pPr>
      <w:r w:rsidRPr="005E748A">
        <w:rPr>
          <w:rFonts w:ascii="Arial" w:hAnsi="Arial" w:cs="Arial"/>
          <w:lang w:val="ro-RO"/>
        </w:rPr>
        <w:t>Materiale de construc</w:t>
      </w:r>
      <w:r w:rsidR="004E7901" w:rsidRPr="005E748A">
        <w:rPr>
          <w:rFonts w:ascii="Arial" w:hAnsi="Arial" w:cs="Arial"/>
          <w:lang w:val="ro-RO"/>
        </w:rPr>
        <w:t>ţ</w:t>
      </w:r>
      <w:r w:rsidRPr="005E748A">
        <w:rPr>
          <w:rFonts w:ascii="Arial" w:hAnsi="Arial" w:cs="Arial"/>
          <w:lang w:val="ro-RO"/>
        </w:rPr>
        <w:t>ie nemetalice; conducte rigide nemetalice pentru construc</w:t>
      </w:r>
      <w:r w:rsidR="004E7901" w:rsidRPr="005E748A">
        <w:rPr>
          <w:rFonts w:ascii="Arial" w:hAnsi="Arial" w:cs="Arial"/>
          <w:lang w:val="ro-RO"/>
        </w:rPr>
        <w:t>ţ</w:t>
      </w:r>
      <w:r w:rsidRPr="005E748A">
        <w:rPr>
          <w:rFonts w:ascii="Arial" w:hAnsi="Arial" w:cs="Arial"/>
          <w:lang w:val="ro-RO"/>
        </w:rPr>
        <w:t>ie; asfalt, smoal</w:t>
      </w:r>
      <w:r w:rsidR="004E7901" w:rsidRPr="005E748A">
        <w:rPr>
          <w:rFonts w:ascii="Arial" w:hAnsi="Arial" w:cs="Arial"/>
          <w:lang w:val="ro-RO"/>
        </w:rPr>
        <w:t>ă</w:t>
      </w:r>
      <w:ins w:id="73" w:author="svetlana" w:date="2018-11-09T15:46:00Z">
        <w:r w:rsidR="00453A70">
          <w:rPr>
            <w:rFonts w:ascii="Arial" w:hAnsi="Arial" w:cs="Arial"/>
            <w:lang w:val="ro-RO"/>
          </w:rPr>
          <w:t>, g</w:t>
        </w:r>
        <w:r w:rsidR="00453A70" w:rsidRPr="00453A70">
          <w:rPr>
            <w:rFonts w:ascii="Arial" w:hAnsi="Arial" w:cs="Arial"/>
            <w:lang w:val="ro-RO"/>
          </w:rPr>
          <w:t>udron</w:t>
        </w:r>
      </w:ins>
      <w:r w:rsidR="004E7901" w:rsidRPr="005E748A">
        <w:rPr>
          <w:rFonts w:ascii="Arial" w:hAnsi="Arial" w:cs="Arial"/>
          <w:lang w:val="ro-RO"/>
        </w:rPr>
        <w:t xml:space="preserve"> ş</w:t>
      </w:r>
      <w:r w:rsidRPr="005E748A">
        <w:rPr>
          <w:rFonts w:ascii="Arial" w:hAnsi="Arial" w:cs="Arial"/>
          <w:lang w:val="ro-RO"/>
        </w:rPr>
        <w:t>i bitum; construc</w:t>
      </w:r>
      <w:r w:rsidR="004E7901" w:rsidRPr="005E748A">
        <w:rPr>
          <w:rFonts w:ascii="Arial" w:hAnsi="Arial" w:cs="Arial"/>
          <w:lang w:val="ro-RO"/>
        </w:rPr>
        <w:t>ţ</w:t>
      </w:r>
      <w:r w:rsidRPr="005E748A">
        <w:rPr>
          <w:rFonts w:ascii="Arial" w:hAnsi="Arial" w:cs="Arial"/>
          <w:lang w:val="ro-RO"/>
        </w:rPr>
        <w:t xml:space="preserve">ii </w:t>
      </w:r>
      <w:r w:rsidR="00C63D46" w:rsidRPr="005E748A">
        <w:rPr>
          <w:rFonts w:ascii="Arial" w:hAnsi="Arial" w:cs="Arial"/>
          <w:lang w:val="ro-RO"/>
        </w:rPr>
        <w:t xml:space="preserve">transportabile </w:t>
      </w:r>
      <w:r w:rsidRPr="005E748A">
        <w:rPr>
          <w:rFonts w:ascii="Arial" w:hAnsi="Arial" w:cs="Arial"/>
          <w:lang w:val="ro-RO"/>
        </w:rPr>
        <w:t xml:space="preserve">nemetalice; monumente nemetalice. </w:t>
      </w:r>
    </w:p>
    <w:p w:rsidR="00E32C2E" w:rsidRPr="005E748A" w:rsidRDefault="00E32C2E" w:rsidP="006A191B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120" w:line="216" w:lineRule="atLeast"/>
        <w:ind w:left="240"/>
        <w:jc w:val="both"/>
        <w:rPr>
          <w:rFonts w:ascii="Arial" w:hAnsi="Arial" w:cs="Arial"/>
          <w:lang w:val="ro-RO"/>
        </w:rPr>
      </w:pPr>
      <w:r w:rsidRPr="005E748A">
        <w:rPr>
          <w:rFonts w:ascii="Arial" w:hAnsi="Arial" w:cs="Arial"/>
          <w:lang w:val="ro-RO"/>
        </w:rPr>
        <w:t>Mobil</w:t>
      </w:r>
      <w:r w:rsidR="00596940">
        <w:rPr>
          <w:rFonts w:ascii="Arial" w:hAnsi="Arial" w:cs="Arial"/>
          <w:lang w:val="ro-RO"/>
        </w:rPr>
        <w:t>i</w:t>
      </w:r>
      <w:r w:rsidRPr="005E748A">
        <w:rPr>
          <w:rFonts w:ascii="Arial" w:hAnsi="Arial" w:cs="Arial"/>
          <w:lang w:val="ro-RO"/>
        </w:rPr>
        <w:t>e</w:t>
      </w:r>
      <w:r w:rsidR="00596940">
        <w:rPr>
          <w:rFonts w:ascii="Arial" w:hAnsi="Arial" w:cs="Arial"/>
          <w:lang w:val="ro-RO"/>
        </w:rPr>
        <w:t>r</w:t>
      </w:r>
      <w:r w:rsidRPr="005E748A">
        <w:rPr>
          <w:rFonts w:ascii="Arial" w:hAnsi="Arial" w:cs="Arial"/>
          <w:lang w:val="ro-RO"/>
        </w:rPr>
        <w:t xml:space="preserve">, oglinzi, rame; </w:t>
      </w:r>
      <w:r w:rsidR="001D01C2" w:rsidRPr="005E748A">
        <w:rPr>
          <w:rFonts w:ascii="Arial" w:hAnsi="Arial" w:cs="Arial"/>
          <w:lang w:val="ro-RO"/>
        </w:rPr>
        <w:t xml:space="preserve">containere nemetalice pentru depozitare sau transport; </w:t>
      </w:r>
      <w:r w:rsidRPr="005E748A">
        <w:rPr>
          <w:rFonts w:ascii="Arial" w:hAnsi="Arial" w:cs="Arial"/>
          <w:lang w:val="ro-RO"/>
        </w:rPr>
        <w:t>o</w:t>
      </w:r>
      <w:r w:rsidR="00C63D46" w:rsidRPr="005E748A">
        <w:rPr>
          <w:rFonts w:ascii="Arial" w:hAnsi="Arial" w:cs="Arial"/>
          <w:lang w:val="ro-RO"/>
        </w:rPr>
        <w:t>ase</w:t>
      </w:r>
      <w:r w:rsidRPr="005E748A">
        <w:rPr>
          <w:rFonts w:ascii="Arial" w:hAnsi="Arial" w:cs="Arial"/>
          <w:lang w:val="ro-RO"/>
        </w:rPr>
        <w:t xml:space="preserve">, </w:t>
      </w:r>
      <w:r w:rsidR="00224364" w:rsidRPr="005E748A">
        <w:rPr>
          <w:rFonts w:ascii="Arial" w:hAnsi="Arial" w:cs="Arial"/>
          <w:lang w:val="ro-RO"/>
        </w:rPr>
        <w:t>co</w:t>
      </w:r>
      <w:r w:rsidR="00C63D46" w:rsidRPr="005E748A">
        <w:rPr>
          <w:rFonts w:ascii="Arial" w:hAnsi="Arial" w:cs="Arial"/>
          <w:lang w:val="ro-RO"/>
        </w:rPr>
        <w:t>a</w:t>
      </w:r>
      <w:r w:rsidR="00224364" w:rsidRPr="005E748A">
        <w:rPr>
          <w:rFonts w:ascii="Arial" w:hAnsi="Arial" w:cs="Arial"/>
          <w:lang w:val="ro-RO"/>
        </w:rPr>
        <w:t>rn</w:t>
      </w:r>
      <w:r w:rsidR="00C63D46" w:rsidRPr="005E748A">
        <w:rPr>
          <w:rFonts w:ascii="Arial" w:hAnsi="Arial" w:cs="Arial"/>
          <w:lang w:val="ro-RO"/>
        </w:rPr>
        <w:t>e</w:t>
      </w:r>
      <w:r w:rsidR="00224364" w:rsidRPr="005E748A">
        <w:rPr>
          <w:rFonts w:ascii="Arial" w:hAnsi="Arial" w:cs="Arial"/>
          <w:lang w:val="ro-RO"/>
        </w:rPr>
        <w:t xml:space="preserve">, </w:t>
      </w:r>
      <w:r w:rsidRPr="005E748A">
        <w:rPr>
          <w:rFonts w:ascii="Arial" w:hAnsi="Arial" w:cs="Arial"/>
          <w:lang w:val="ro-RO"/>
        </w:rPr>
        <w:t>fanoane de balen</w:t>
      </w:r>
      <w:r w:rsidR="004E7901" w:rsidRPr="005E748A">
        <w:rPr>
          <w:rFonts w:ascii="Arial" w:hAnsi="Arial" w:cs="Arial"/>
          <w:lang w:val="ro-RO"/>
        </w:rPr>
        <w:t>ă</w:t>
      </w:r>
      <w:r w:rsidR="00D77B47" w:rsidRPr="005E748A">
        <w:rPr>
          <w:rFonts w:ascii="Arial" w:hAnsi="Arial" w:cs="Arial"/>
          <w:lang w:val="ro-RO"/>
        </w:rPr>
        <w:t xml:space="preserve"> sau</w:t>
      </w:r>
      <w:r w:rsidRPr="005E748A">
        <w:rPr>
          <w:rFonts w:ascii="Arial" w:hAnsi="Arial" w:cs="Arial"/>
          <w:lang w:val="ro-RO"/>
        </w:rPr>
        <w:t xml:space="preserve"> </w:t>
      </w:r>
      <w:r w:rsidR="00224364" w:rsidRPr="005E748A">
        <w:rPr>
          <w:rFonts w:ascii="Arial" w:hAnsi="Arial" w:cs="Arial"/>
          <w:lang w:val="ro-RO"/>
        </w:rPr>
        <w:t>sidef</w:t>
      </w:r>
      <w:r w:rsidR="0057008C" w:rsidRPr="005E748A">
        <w:rPr>
          <w:rFonts w:ascii="Arial" w:hAnsi="Arial" w:cs="Arial"/>
          <w:lang w:val="ro-RO"/>
        </w:rPr>
        <w:t xml:space="preserve"> prelucrate sau semiprelucrate</w:t>
      </w:r>
      <w:r w:rsidR="00D77B47" w:rsidRPr="005E748A">
        <w:rPr>
          <w:rFonts w:ascii="Arial" w:hAnsi="Arial" w:cs="Arial"/>
          <w:lang w:val="ro-RO"/>
        </w:rPr>
        <w:t>;</w:t>
      </w:r>
      <w:r w:rsidR="00224364" w:rsidRPr="005E748A">
        <w:rPr>
          <w:rFonts w:ascii="Arial" w:hAnsi="Arial" w:cs="Arial"/>
          <w:lang w:val="ro-RO"/>
        </w:rPr>
        <w:t xml:space="preserve"> </w:t>
      </w:r>
      <w:r w:rsidR="00C63D46" w:rsidRPr="005E748A">
        <w:rPr>
          <w:rFonts w:ascii="Arial" w:hAnsi="Arial" w:cs="Arial"/>
          <w:lang w:val="ro-RO"/>
        </w:rPr>
        <w:t>scoici</w:t>
      </w:r>
      <w:r w:rsidR="00D77B47" w:rsidRPr="005E748A">
        <w:rPr>
          <w:rFonts w:ascii="Arial" w:hAnsi="Arial" w:cs="Arial"/>
          <w:lang w:val="ro-RO"/>
        </w:rPr>
        <w:t>;</w:t>
      </w:r>
      <w:r w:rsidRPr="005E748A">
        <w:rPr>
          <w:rFonts w:ascii="Arial" w:hAnsi="Arial" w:cs="Arial"/>
          <w:lang w:val="ro-RO"/>
        </w:rPr>
        <w:t xml:space="preserve"> spum</w:t>
      </w:r>
      <w:r w:rsidR="004E7901" w:rsidRPr="005E748A">
        <w:rPr>
          <w:rFonts w:ascii="Arial" w:hAnsi="Arial" w:cs="Arial"/>
          <w:lang w:val="ro-RO"/>
        </w:rPr>
        <w:t>ă</w:t>
      </w:r>
      <w:r w:rsidR="00D77B47" w:rsidRPr="005E748A">
        <w:rPr>
          <w:rFonts w:ascii="Arial" w:hAnsi="Arial" w:cs="Arial"/>
          <w:lang w:val="ro-RO"/>
        </w:rPr>
        <w:t xml:space="preserve"> de mare;</w:t>
      </w:r>
      <w:r w:rsidRPr="005E748A">
        <w:rPr>
          <w:rFonts w:ascii="Arial" w:hAnsi="Arial" w:cs="Arial"/>
          <w:lang w:val="ro-RO"/>
        </w:rPr>
        <w:t xml:space="preserve"> </w:t>
      </w:r>
      <w:r w:rsidR="00187AC6" w:rsidRPr="005E748A">
        <w:rPr>
          <w:rFonts w:ascii="Arial" w:hAnsi="Arial" w:cs="Arial"/>
          <w:lang w:val="ro-RO"/>
        </w:rPr>
        <w:t>chihlimbar galben</w:t>
      </w:r>
      <w:r w:rsidR="00D77B47" w:rsidRPr="005E748A">
        <w:rPr>
          <w:rFonts w:ascii="Arial" w:hAnsi="Arial" w:cs="Arial"/>
          <w:lang w:val="ro-RO"/>
        </w:rPr>
        <w:t>.</w:t>
      </w:r>
      <w:r w:rsidRPr="005E748A">
        <w:rPr>
          <w:rFonts w:ascii="Arial" w:hAnsi="Arial" w:cs="Arial"/>
          <w:lang w:val="ro-RO"/>
        </w:rPr>
        <w:t xml:space="preserve"> </w:t>
      </w:r>
    </w:p>
    <w:p w:rsidR="00E32C2E" w:rsidRPr="005E748A" w:rsidRDefault="00E32C2E" w:rsidP="006A191B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120" w:line="216" w:lineRule="atLeast"/>
        <w:ind w:left="240"/>
        <w:jc w:val="both"/>
        <w:rPr>
          <w:rFonts w:ascii="Arial" w:hAnsi="Arial" w:cs="Arial"/>
          <w:lang w:val="ro-RO"/>
        </w:rPr>
      </w:pPr>
      <w:r w:rsidRPr="005E748A">
        <w:rPr>
          <w:rFonts w:ascii="Arial" w:hAnsi="Arial" w:cs="Arial"/>
          <w:lang w:val="ro-RO"/>
        </w:rPr>
        <w:t xml:space="preserve">Ustensile </w:t>
      </w:r>
      <w:r w:rsidR="004E7901" w:rsidRPr="005E748A">
        <w:rPr>
          <w:rFonts w:ascii="Arial" w:hAnsi="Arial" w:cs="Arial"/>
          <w:lang w:val="ro-RO"/>
        </w:rPr>
        <w:t>ş</w:t>
      </w:r>
      <w:r w:rsidRPr="005E748A">
        <w:rPr>
          <w:rFonts w:ascii="Arial" w:hAnsi="Arial" w:cs="Arial"/>
          <w:lang w:val="ro-RO"/>
        </w:rPr>
        <w:t xml:space="preserve">i recipiente </w:t>
      </w:r>
      <w:r w:rsidR="00187AC6" w:rsidRPr="005E748A">
        <w:rPr>
          <w:rFonts w:ascii="Arial" w:hAnsi="Arial" w:cs="Arial"/>
          <w:lang w:val="ro-RO"/>
        </w:rPr>
        <w:t xml:space="preserve">de </w:t>
      </w:r>
      <w:r w:rsidRPr="005E748A">
        <w:rPr>
          <w:rFonts w:ascii="Arial" w:hAnsi="Arial" w:cs="Arial"/>
          <w:lang w:val="ro-RO"/>
        </w:rPr>
        <w:t xml:space="preserve">menaj sau </w:t>
      </w:r>
      <w:r w:rsidR="00187AC6" w:rsidRPr="005E748A">
        <w:rPr>
          <w:rFonts w:ascii="Arial" w:hAnsi="Arial" w:cs="Arial"/>
          <w:lang w:val="ro-RO"/>
        </w:rPr>
        <w:t xml:space="preserve">de </w:t>
      </w:r>
      <w:r w:rsidRPr="005E748A">
        <w:rPr>
          <w:rFonts w:ascii="Arial" w:hAnsi="Arial" w:cs="Arial"/>
          <w:lang w:val="ro-RO"/>
        </w:rPr>
        <w:t>buc</w:t>
      </w:r>
      <w:r w:rsidR="004E7901" w:rsidRPr="005E748A">
        <w:rPr>
          <w:rFonts w:ascii="Arial" w:hAnsi="Arial" w:cs="Arial"/>
          <w:lang w:val="ro-RO"/>
        </w:rPr>
        <w:t>ă</w:t>
      </w:r>
      <w:r w:rsidRPr="005E748A">
        <w:rPr>
          <w:rFonts w:ascii="Arial" w:hAnsi="Arial" w:cs="Arial"/>
          <w:lang w:val="ro-RO"/>
        </w:rPr>
        <w:t>t</w:t>
      </w:r>
      <w:r w:rsidR="004E7901" w:rsidRPr="005E748A">
        <w:rPr>
          <w:rFonts w:ascii="Arial" w:hAnsi="Arial" w:cs="Arial"/>
          <w:lang w:val="ro-RO"/>
        </w:rPr>
        <w:t>ă</w:t>
      </w:r>
      <w:r w:rsidRPr="005E748A">
        <w:rPr>
          <w:rFonts w:ascii="Arial" w:hAnsi="Arial" w:cs="Arial"/>
          <w:lang w:val="ro-RO"/>
        </w:rPr>
        <w:t xml:space="preserve">rie; </w:t>
      </w:r>
      <w:r w:rsidR="00012472" w:rsidRPr="005E748A">
        <w:rPr>
          <w:rFonts w:ascii="Arial" w:hAnsi="Arial" w:cs="Arial"/>
          <w:lang w:val="ro-RO"/>
        </w:rPr>
        <w:t>v</w:t>
      </w:r>
      <w:r w:rsidR="00187AC6" w:rsidRPr="005E748A">
        <w:rPr>
          <w:rFonts w:ascii="Arial" w:hAnsi="Arial" w:cs="Arial"/>
          <w:lang w:val="ro-RO"/>
        </w:rPr>
        <w:t>ase</w:t>
      </w:r>
      <w:r w:rsidR="00012472" w:rsidRPr="005E748A">
        <w:rPr>
          <w:rFonts w:ascii="Arial" w:hAnsi="Arial" w:cs="Arial"/>
          <w:lang w:val="ro-RO"/>
        </w:rPr>
        <w:t xml:space="preserve"> </w:t>
      </w:r>
      <w:r w:rsidR="00187AC6" w:rsidRPr="005E748A">
        <w:rPr>
          <w:rFonts w:ascii="Arial" w:hAnsi="Arial" w:cs="Arial"/>
          <w:lang w:val="ro-RO"/>
        </w:rPr>
        <w:t xml:space="preserve">de bucătărie </w:t>
      </w:r>
      <w:r w:rsidR="00012472" w:rsidRPr="005E748A">
        <w:rPr>
          <w:rFonts w:ascii="Arial" w:hAnsi="Arial" w:cs="Arial"/>
          <w:lang w:val="ro-RO"/>
        </w:rPr>
        <w:t xml:space="preserve">și </w:t>
      </w:r>
      <w:r w:rsidR="00187AC6" w:rsidRPr="005E748A">
        <w:rPr>
          <w:rFonts w:ascii="Arial" w:hAnsi="Arial" w:cs="Arial"/>
          <w:lang w:val="ro-RO"/>
        </w:rPr>
        <w:t>articole de masă</w:t>
      </w:r>
      <w:r w:rsidR="00012472" w:rsidRPr="005E748A">
        <w:rPr>
          <w:rFonts w:ascii="Arial" w:hAnsi="Arial" w:cs="Arial"/>
          <w:lang w:val="ro-RO"/>
        </w:rPr>
        <w:t xml:space="preserve">, </w:t>
      </w:r>
      <w:r w:rsidR="00187AC6" w:rsidRPr="005E748A">
        <w:rPr>
          <w:rFonts w:ascii="Arial" w:hAnsi="Arial" w:cs="Arial"/>
          <w:lang w:val="ro-RO"/>
        </w:rPr>
        <w:t>cu excepția</w:t>
      </w:r>
      <w:r w:rsidR="00012472" w:rsidRPr="005E748A">
        <w:rPr>
          <w:rFonts w:ascii="Arial" w:hAnsi="Arial" w:cs="Arial"/>
          <w:lang w:val="ro-RO"/>
        </w:rPr>
        <w:t xml:space="preserve"> cuțite</w:t>
      </w:r>
      <w:r w:rsidR="00187AC6" w:rsidRPr="005E748A">
        <w:rPr>
          <w:rFonts w:ascii="Arial" w:hAnsi="Arial" w:cs="Arial"/>
          <w:lang w:val="ro-RO"/>
        </w:rPr>
        <w:t>lor</w:t>
      </w:r>
      <w:r w:rsidR="00012472" w:rsidRPr="005E748A">
        <w:rPr>
          <w:rFonts w:ascii="Arial" w:hAnsi="Arial" w:cs="Arial"/>
          <w:lang w:val="ro-RO"/>
        </w:rPr>
        <w:t>, furculițe</w:t>
      </w:r>
      <w:r w:rsidR="00187AC6" w:rsidRPr="005E748A">
        <w:rPr>
          <w:rFonts w:ascii="Arial" w:hAnsi="Arial" w:cs="Arial"/>
          <w:lang w:val="ro-RO"/>
        </w:rPr>
        <w:t>lor</w:t>
      </w:r>
      <w:r w:rsidR="00012472" w:rsidRPr="005E748A">
        <w:rPr>
          <w:rFonts w:ascii="Arial" w:hAnsi="Arial" w:cs="Arial"/>
          <w:lang w:val="ro-RO"/>
        </w:rPr>
        <w:t xml:space="preserve"> și linguri</w:t>
      </w:r>
      <w:r w:rsidR="00187AC6" w:rsidRPr="005E748A">
        <w:rPr>
          <w:rFonts w:ascii="Arial" w:hAnsi="Arial" w:cs="Arial"/>
          <w:lang w:val="ro-RO"/>
        </w:rPr>
        <w:t>lor</w:t>
      </w:r>
      <w:r w:rsidR="00012472" w:rsidRPr="005E748A">
        <w:rPr>
          <w:rFonts w:ascii="Arial" w:hAnsi="Arial" w:cs="Arial"/>
          <w:lang w:val="ro-RO"/>
        </w:rPr>
        <w:t xml:space="preserve">; </w:t>
      </w:r>
      <w:r w:rsidRPr="005E748A">
        <w:rPr>
          <w:rFonts w:ascii="Arial" w:hAnsi="Arial" w:cs="Arial"/>
          <w:lang w:val="ro-RO"/>
        </w:rPr>
        <w:t xml:space="preserve">piepteni </w:t>
      </w:r>
      <w:r w:rsidR="004E7901" w:rsidRPr="005E748A">
        <w:rPr>
          <w:rFonts w:ascii="Arial" w:hAnsi="Arial" w:cs="Arial"/>
          <w:lang w:val="ro-RO"/>
        </w:rPr>
        <w:t>ş</w:t>
      </w:r>
      <w:r w:rsidRPr="005E748A">
        <w:rPr>
          <w:rFonts w:ascii="Arial" w:hAnsi="Arial" w:cs="Arial"/>
          <w:lang w:val="ro-RO"/>
        </w:rPr>
        <w:t>i bure</w:t>
      </w:r>
      <w:r w:rsidR="004E7901" w:rsidRPr="005E748A">
        <w:rPr>
          <w:rFonts w:ascii="Arial" w:hAnsi="Arial" w:cs="Arial"/>
          <w:lang w:val="ro-RO"/>
        </w:rPr>
        <w:t>ţ</w:t>
      </w:r>
      <w:r w:rsidRPr="005E748A">
        <w:rPr>
          <w:rFonts w:ascii="Arial" w:hAnsi="Arial" w:cs="Arial"/>
          <w:lang w:val="ro-RO"/>
        </w:rPr>
        <w:t>i; perii</w:t>
      </w:r>
      <w:r w:rsidR="0057195A" w:rsidRPr="005E748A">
        <w:rPr>
          <w:rFonts w:ascii="Arial" w:hAnsi="Arial" w:cs="Arial"/>
          <w:lang w:val="ro-RO"/>
        </w:rPr>
        <w:t>,</w:t>
      </w:r>
      <w:r w:rsidRPr="005E748A">
        <w:rPr>
          <w:rFonts w:ascii="Arial" w:hAnsi="Arial" w:cs="Arial"/>
          <w:lang w:val="ro-RO"/>
        </w:rPr>
        <w:t>cu excep</w:t>
      </w:r>
      <w:r w:rsidR="004E7901" w:rsidRPr="005E748A">
        <w:rPr>
          <w:rFonts w:ascii="Arial" w:hAnsi="Arial" w:cs="Arial"/>
          <w:lang w:val="ro-RO"/>
        </w:rPr>
        <w:t>ţ</w:t>
      </w:r>
      <w:r w:rsidRPr="005E748A">
        <w:rPr>
          <w:rFonts w:ascii="Arial" w:hAnsi="Arial" w:cs="Arial"/>
          <w:lang w:val="ro-RO"/>
        </w:rPr>
        <w:t>ia pensulelor; material</w:t>
      </w:r>
      <w:r w:rsidR="00187AC6" w:rsidRPr="005E748A">
        <w:rPr>
          <w:rFonts w:ascii="Arial" w:hAnsi="Arial" w:cs="Arial"/>
          <w:lang w:val="ro-RO"/>
        </w:rPr>
        <w:t>e</w:t>
      </w:r>
      <w:r w:rsidRPr="005E748A">
        <w:rPr>
          <w:rFonts w:ascii="Arial" w:hAnsi="Arial" w:cs="Arial"/>
          <w:lang w:val="ro-RO"/>
        </w:rPr>
        <w:t xml:space="preserve"> pentru perii; </w:t>
      </w:r>
      <w:r w:rsidR="00187AC6" w:rsidRPr="005E748A">
        <w:rPr>
          <w:rFonts w:ascii="Arial" w:hAnsi="Arial" w:cs="Arial"/>
          <w:lang w:val="ro-RO"/>
        </w:rPr>
        <w:t xml:space="preserve">articole </w:t>
      </w:r>
      <w:r w:rsidRPr="005E748A">
        <w:rPr>
          <w:rFonts w:ascii="Arial" w:hAnsi="Arial" w:cs="Arial"/>
          <w:lang w:val="ro-RO"/>
        </w:rPr>
        <w:t>pentru cur</w:t>
      </w:r>
      <w:r w:rsidR="004E7901" w:rsidRPr="005E748A">
        <w:rPr>
          <w:rFonts w:ascii="Arial" w:hAnsi="Arial" w:cs="Arial"/>
          <w:lang w:val="ro-RO"/>
        </w:rPr>
        <w:t>ăţ</w:t>
      </w:r>
      <w:r w:rsidRPr="005E748A">
        <w:rPr>
          <w:rFonts w:ascii="Arial" w:hAnsi="Arial" w:cs="Arial"/>
          <w:lang w:val="ro-RO"/>
        </w:rPr>
        <w:t>are; sticl</w:t>
      </w:r>
      <w:r w:rsidR="004E7901" w:rsidRPr="005E748A">
        <w:rPr>
          <w:rFonts w:ascii="Arial" w:hAnsi="Arial" w:cs="Arial"/>
          <w:lang w:val="ro-RO"/>
        </w:rPr>
        <w:t>ă</w:t>
      </w:r>
      <w:r w:rsidRPr="005E748A">
        <w:rPr>
          <w:rFonts w:ascii="Arial" w:hAnsi="Arial" w:cs="Arial"/>
          <w:lang w:val="ro-RO"/>
        </w:rPr>
        <w:t xml:space="preserve"> brut</w:t>
      </w:r>
      <w:r w:rsidR="004E7901" w:rsidRPr="005E748A">
        <w:rPr>
          <w:rFonts w:ascii="Arial" w:hAnsi="Arial" w:cs="Arial"/>
          <w:lang w:val="ro-RO"/>
        </w:rPr>
        <w:t>ă</w:t>
      </w:r>
      <w:r w:rsidRPr="005E748A">
        <w:rPr>
          <w:rFonts w:ascii="Arial" w:hAnsi="Arial" w:cs="Arial"/>
          <w:lang w:val="ro-RO"/>
        </w:rPr>
        <w:t xml:space="preserve"> sau semiprelucrat</w:t>
      </w:r>
      <w:r w:rsidR="004E7901" w:rsidRPr="005E748A">
        <w:rPr>
          <w:rFonts w:ascii="Arial" w:hAnsi="Arial" w:cs="Arial"/>
          <w:lang w:val="ro-RO"/>
        </w:rPr>
        <w:t>ă</w:t>
      </w:r>
      <w:r w:rsidR="001D01C2" w:rsidRPr="005E748A">
        <w:rPr>
          <w:rFonts w:ascii="Arial" w:hAnsi="Arial" w:cs="Arial"/>
          <w:lang w:val="ro-RO"/>
        </w:rPr>
        <w:t>,</w:t>
      </w:r>
      <w:r w:rsidR="00187AC6" w:rsidRPr="005E748A">
        <w:rPr>
          <w:rFonts w:ascii="Arial" w:hAnsi="Arial" w:cs="Arial"/>
          <w:lang w:val="ro-RO"/>
        </w:rPr>
        <w:t xml:space="preserve"> </w:t>
      </w:r>
      <w:r w:rsidRPr="005E748A">
        <w:rPr>
          <w:rFonts w:ascii="Arial" w:hAnsi="Arial" w:cs="Arial"/>
          <w:lang w:val="ro-RO"/>
        </w:rPr>
        <w:t>cu excep</w:t>
      </w:r>
      <w:r w:rsidR="004E7901" w:rsidRPr="005E748A">
        <w:rPr>
          <w:rFonts w:ascii="Arial" w:hAnsi="Arial" w:cs="Arial"/>
          <w:lang w:val="ro-RO"/>
        </w:rPr>
        <w:t>ţ</w:t>
      </w:r>
      <w:r w:rsidRPr="005E748A">
        <w:rPr>
          <w:rFonts w:ascii="Arial" w:hAnsi="Arial" w:cs="Arial"/>
          <w:lang w:val="ro-RO"/>
        </w:rPr>
        <w:t>ia sticlei de construc</w:t>
      </w:r>
      <w:r w:rsidR="004E7901" w:rsidRPr="005E748A">
        <w:rPr>
          <w:rFonts w:ascii="Arial" w:hAnsi="Arial" w:cs="Arial"/>
          <w:lang w:val="ro-RO"/>
        </w:rPr>
        <w:t>ţ</w:t>
      </w:r>
      <w:r w:rsidRPr="005E748A">
        <w:rPr>
          <w:rFonts w:ascii="Arial" w:hAnsi="Arial" w:cs="Arial"/>
          <w:lang w:val="ro-RO"/>
        </w:rPr>
        <w:t xml:space="preserve">ie; </w:t>
      </w:r>
      <w:r w:rsidR="00187AC6" w:rsidRPr="005E748A">
        <w:rPr>
          <w:rFonts w:ascii="Arial" w:hAnsi="Arial" w:cs="Arial"/>
          <w:lang w:val="ro-RO"/>
        </w:rPr>
        <w:t>articole de sticlă</w:t>
      </w:r>
      <w:r w:rsidRPr="005E748A">
        <w:rPr>
          <w:rFonts w:ascii="Arial" w:hAnsi="Arial" w:cs="Arial"/>
          <w:lang w:val="ro-RO"/>
        </w:rPr>
        <w:t xml:space="preserve">, </w:t>
      </w:r>
      <w:r w:rsidR="00187AC6" w:rsidRPr="005E748A">
        <w:rPr>
          <w:rFonts w:ascii="Arial" w:hAnsi="Arial" w:cs="Arial"/>
          <w:lang w:val="ro-RO"/>
        </w:rPr>
        <w:t xml:space="preserve">articole de </w:t>
      </w:r>
      <w:r w:rsidRPr="005E748A">
        <w:rPr>
          <w:rFonts w:ascii="Arial" w:hAnsi="Arial" w:cs="Arial"/>
          <w:lang w:val="ro-RO"/>
        </w:rPr>
        <w:t>por</w:t>
      </w:r>
      <w:r w:rsidR="004E7901" w:rsidRPr="005E748A">
        <w:rPr>
          <w:rFonts w:ascii="Arial" w:hAnsi="Arial" w:cs="Arial"/>
          <w:lang w:val="ro-RO"/>
        </w:rPr>
        <w:t>ţ</w:t>
      </w:r>
      <w:r w:rsidRPr="005E748A">
        <w:rPr>
          <w:rFonts w:ascii="Arial" w:hAnsi="Arial" w:cs="Arial"/>
          <w:lang w:val="ro-RO"/>
        </w:rPr>
        <w:t xml:space="preserve">elan </w:t>
      </w:r>
      <w:r w:rsidR="004E7901" w:rsidRPr="005E748A">
        <w:rPr>
          <w:rFonts w:ascii="Arial" w:hAnsi="Arial" w:cs="Arial"/>
          <w:lang w:val="ro-RO"/>
        </w:rPr>
        <w:t>ş</w:t>
      </w:r>
      <w:r w:rsidRPr="005E748A">
        <w:rPr>
          <w:rFonts w:ascii="Arial" w:hAnsi="Arial" w:cs="Arial"/>
          <w:lang w:val="ro-RO"/>
        </w:rPr>
        <w:t>i faian</w:t>
      </w:r>
      <w:r w:rsidR="004E7901" w:rsidRPr="005E748A">
        <w:rPr>
          <w:rFonts w:ascii="Arial" w:hAnsi="Arial" w:cs="Arial"/>
          <w:lang w:val="ro-RO"/>
        </w:rPr>
        <w:t>ţă</w:t>
      </w:r>
      <w:r w:rsidRPr="005E748A">
        <w:rPr>
          <w:rFonts w:ascii="Arial" w:hAnsi="Arial" w:cs="Arial"/>
          <w:lang w:val="ro-RO"/>
        </w:rPr>
        <w:t xml:space="preserve">. </w:t>
      </w:r>
    </w:p>
    <w:p w:rsidR="00E32C2E" w:rsidRPr="005E748A" w:rsidRDefault="00E32C2E" w:rsidP="006A191B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120" w:line="216" w:lineRule="atLeast"/>
        <w:ind w:left="240"/>
        <w:jc w:val="both"/>
        <w:rPr>
          <w:rFonts w:ascii="Arial" w:hAnsi="Arial" w:cs="Arial"/>
          <w:lang w:val="ro-RO"/>
        </w:rPr>
      </w:pPr>
      <w:r w:rsidRPr="005E748A">
        <w:rPr>
          <w:rFonts w:ascii="Arial" w:hAnsi="Arial" w:cs="Arial"/>
          <w:lang w:val="ro-RO"/>
        </w:rPr>
        <w:t>Fr</w:t>
      </w:r>
      <w:r w:rsidR="004E7901" w:rsidRPr="005E748A">
        <w:rPr>
          <w:rFonts w:ascii="Arial" w:hAnsi="Arial" w:cs="Arial"/>
          <w:lang w:val="ro-RO"/>
        </w:rPr>
        <w:t>â</w:t>
      </w:r>
      <w:r w:rsidRPr="005E748A">
        <w:rPr>
          <w:rFonts w:ascii="Arial" w:hAnsi="Arial" w:cs="Arial"/>
          <w:lang w:val="ro-RO"/>
        </w:rPr>
        <w:t>nghii</w:t>
      </w:r>
      <w:r w:rsidR="006729C7" w:rsidRPr="005E748A">
        <w:rPr>
          <w:rFonts w:ascii="Arial" w:hAnsi="Arial" w:cs="Arial"/>
          <w:lang w:val="ro-RO"/>
        </w:rPr>
        <w:t xml:space="preserve"> şi sfori; plase; corturi şi prelate; </w:t>
      </w:r>
      <w:r w:rsidR="00D7666B" w:rsidRPr="005E748A">
        <w:rPr>
          <w:rFonts w:ascii="Arial" w:hAnsi="Arial" w:cs="Arial"/>
          <w:lang w:val="ro-RO"/>
        </w:rPr>
        <w:t xml:space="preserve">marchize </w:t>
      </w:r>
      <w:r w:rsidR="0009753B" w:rsidRPr="005E748A">
        <w:rPr>
          <w:rFonts w:ascii="Arial" w:hAnsi="Arial" w:cs="Arial"/>
          <w:lang w:val="ro-RO"/>
        </w:rPr>
        <w:t>din material</w:t>
      </w:r>
      <w:r w:rsidR="00882573" w:rsidRPr="005E748A">
        <w:rPr>
          <w:rFonts w:ascii="Arial" w:hAnsi="Arial" w:cs="Arial"/>
          <w:lang w:val="ro-RO"/>
        </w:rPr>
        <w:t>e</w:t>
      </w:r>
      <w:r w:rsidR="0009753B" w:rsidRPr="005E748A">
        <w:rPr>
          <w:rFonts w:ascii="Arial" w:hAnsi="Arial" w:cs="Arial"/>
          <w:lang w:val="ro-RO"/>
        </w:rPr>
        <w:t xml:space="preserve"> textil</w:t>
      </w:r>
      <w:r w:rsidR="00882573" w:rsidRPr="005E748A">
        <w:rPr>
          <w:rFonts w:ascii="Arial" w:hAnsi="Arial" w:cs="Arial"/>
          <w:lang w:val="ro-RO"/>
        </w:rPr>
        <w:t>e</w:t>
      </w:r>
      <w:r w:rsidR="0009753B" w:rsidRPr="005E748A">
        <w:rPr>
          <w:rFonts w:ascii="Arial" w:hAnsi="Arial" w:cs="Arial"/>
          <w:lang w:val="ro-RO"/>
        </w:rPr>
        <w:t xml:space="preserve"> sau sintetice;</w:t>
      </w:r>
      <w:r w:rsidR="00882573" w:rsidRPr="005E748A">
        <w:rPr>
          <w:rFonts w:ascii="Arial" w:hAnsi="Arial" w:cs="Arial"/>
          <w:lang w:val="ro-RO"/>
        </w:rPr>
        <w:t xml:space="preserve"> </w:t>
      </w:r>
      <w:r w:rsidR="006729C7" w:rsidRPr="005E748A">
        <w:rPr>
          <w:rFonts w:ascii="Arial" w:hAnsi="Arial" w:cs="Arial"/>
          <w:lang w:val="ro-RO"/>
        </w:rPr>
        <w:t>vele;</w:t>
      </w:r>
      <w:r w:rsidRPr="005E748A">
        <w:rPr>
          <w:rFonts w:ascii="Arial" w:hAnsi="Arial" w:cs="Arial"/>
          <w:lang w:val="ro-RO"/>
        </w:rPr>
        <w:t xml:space="preserve"> saci</w:t>
      </w:r>
      <w:r w:rsidR="00EB4770" w:rsidRPr="005E748A">
        <w:rPr>
          <w:rFonts w:ascii="Arial" w:hAnsi="Arial" w:cs="Arial"/>
          <w:lang w:val="ro-RO"/>
        </w:rPr>
        <w:t xml:space="preserve"> pentru transport</w:t>
      </w:r>
      <w:r w:rsidR="00D7666B" w:rsidRPr="005E748A">
        <w:rPr>
          <w:rFonts w:ascii="Arial" w:hAnsi="Arial" w:cs="Arial"/>
          <w:lang w:val="ro-RO"/>
        </w:rPr>
        <w:t xml:space="preserve">ul </w:t>
      </w:r>
      <w:r w:rsidR="00EB4770" w:rsidRPr="005E748A">
        <w:rPr>
          <w:rFonts w:ascii="Arial" w:hAnsi="Arial" w:cs="Arial"/>
          <w:lang w:val="ro-RO"/>
        </w:rPr>
        <w:t xml:space="preserve"> </w:t>
      </w:r>
      <w:r w:rsidR="00D7666B" w:rsidRPr="005E748A">
        <w:rPr>
          <w:rFonts w:ascii="Arial" w:hAnsi="Arial" w:cs="Arial"/>
          <w:lang w:val="ro-RO"/>
        </w:rPr>
        <w:t xml:space="preserve">și depozitarea </w:t>
      </w:r>
      <w:r w:rsidR="00EB4770" w:rsidRPr="005E748A">
        <w:rPr>
          <w:rFonts w:ascii="Arial" w:hAnsi="Arial" w:cs="Arial"/>
          <w:lang w:val="ro-RO"/>
        </w:rPr>
        <w:t>materialelor în vrac</w:t>
      </w:r>
      <w:r w:rsidR="006729C7" w:rsidRPr="005E748A">
        <w:rPr>
          <w:rFonts w:ascii="Arial" w:hAnsi="Arial" w:cs="Arial"/>
          <w:lang w:val="ro-RO"/>
        </w:rPr>
        <w:t xml:space="preserve">; </w:t>
      </w:r>
      <w:r w:rsidRPr="005E748A">
        <w:rPr>
          <w:rFonts w:ascii="Arial" w:hAnsi="Arial" w:cs="Arial"/>
          <w:lang w:val="ro-RO"/>
        </w:rPr>
        <w:t xml:space="preserve">materiale de </w:t>
      </w:r>
      <w:r w:rsidR="00D7666B" w:rsidRPr="005E748A">
        <w:rPr>
          <w:rFonts w:ascii="Arial" w:hAnsi="Arial" w:cs="Arial"/>
          <w:lang w:val="ro-RO"/>
        </w:rPr>
        <w:t xml:space="preserve">capitonare, </w:t>
      </w:r>
      <w:r w:rsidRPr="005E748A">
        <w:rPr>
          <w:rFonts w:ascii="Arial" w:hAnsi="Arial" w:cs="Arial"/>
          <w:lang w:val="ro-RO"/>
        </w:rPr>
        <w:t>umplutur</w:t>
      </w:r>
      <w:r w:rsidR="004E7901" w:rsidRPr="005E748A">
        <w:rPr>
          <w:rFonts w:ascii="Arial" w:hAnsi="Arial" w:cs="Arial"/>
          <w:lang w:val="ro-RO"/>
        </w:rPr>
        <w:t>ă</w:t>
      </w:r>
      <w:r w:rsidR="0009753B" w:rsidRPr="005E748A">
        <w:rPr>
          <w:rFonts w:ascii="Arial" w:hAnsi="Arial" w:cs="Arial"/>
          <w:lang w:val="ro-RO"/>
        </w:rPr>
        <w:t xml:space="preserve"> </w:t>
      </w:r>
      <w:r w:rsidR="00882573" w:rsidRPr="005E748A">
        <w:rPr>
          <w:rFonts w:ascii="Arial" w:hAnsi="Arial" w:cs="Arial"/>
          <w:lang w:val="ro-RO"/>
        </w:rPr>
        <w:t xml:space="preserve">și </w:t>
      </w:r>
      <w:r w:rsidR="0009753B" w:rsidRPr="005E748A">
        <w:rPr>
          <w:rFonts w:ascii="Arial" w:hAnsi="Arial" w:cs="Arial"/>
          <w:lang w:val="ro-RO"/>
        </w:rPr>
        <w:t>amortizare,</w:t>
      </w:r>
      <w:r w:rsidR="00014C75" w:rsidRPr="005E748A">
        <w:rPr>
          <w:rFonts w:ascii="Arial" w:hAnsi="Arial" w:cs="Arial"/>
          <w:lang w:val="ro-RO"/>
        </w:rPr>
        <w:t xml:space="preserve"> </w:t>
      </w:r>
      <w:r w:rsidRPr="005E748A">
        <w:rPr>
          <w:rFonts w:ascii="Arial" w:hAnsi="Arial" w:cs="Arial"/>
          <w:lang w:val="ro-RO"/>
        </w:rPr>
        <w:t>cu excep</w:t>
      </w:r>
      <w:r w:rsidR="004E7901" w:rsidRPr="005E748A">
        <w:rPr>
          <w:rFonts w:ascii="Arial" w:hAnsi="Arial" w:cs="Arial"/>
          <w:lang w:val="ro-RO"/>
        </w:rPr>
        <w:t>ţ</w:t>
      </w:r>
      <w:r w:rsidRPr="005E748A">
        <w:rPr>
          <w:rFonts w:ascii="Arial" w:hAnsi="Arial" w:cs="Arial"/>
          <w:lang w:val="ro-RO"/>
        </w:rPr>
        <w:t xml:space="preserve">ia </w:t>
      </w:r>
      <w:r w:rsidR="00224364" w:rsidRPr="005E748A">
        <w:rPr>
          <w:rFonts w:ascii="Arial" w:hAnsi="Arial" w:cs="Arial"/>
          <w:lang w:val="ro-RO"/>
        </w:rPr>
        <w:t>hârtie</w:t>
      </w:r>
      <w:r w:rsidR="001A71D8" w:rsidRPr="005E748A">
        <w:rPr>
          <w:rFonts w:ascii="Arial" w:hAnsi="Arial" w:cs="Arial"/>
          <w:lang w:val="ro-RO"/>
        </w:rPr>
        <w:t>i</w:t>
      </w:r>
      <w:r w:rsidR="00224364" w:rsidRPr="005E748A">
        <w:rPr>
          <w:rFonts w:ascii="Arial" w:hAnsi="Arial" w:cs="Arial"/>
          <w:lang w:val="ro-RO"/>
        </w:rPr>
        <w:t>, carton</w:t>
      </w:r>
      <w:r w:rsidR="001A71D8" w:rsidRPr="005E748A">
        <w:rPr>
          <w:rFonts w:ascii="Arial" w:hAnsi="Arial" w:cs="Arial"/>
          <w:lang w:val="ro-RO"/>
        </w:rPr>
        <w:t>ului</w:t>
      </w:r>
      <w:r w:rsidR="00224364" w:rsidRPr="005E748A">
        <w:rPr>
          <w:rFonts w:ascii="Arial" w:hAnsi="Arial" w:cs="Arial"/>
          <w:lang w:val="ro-RO"/>
        </w:rPr>
        <w:t xml:space="preserve">, </w:t>
      </w:r>
      <w:r w:rsidRPr="005E748A">
        <w:rPr>
          <w:rFonts w:ascii="Arial" w:hAnsi="Arial" w:cs="Arial"/>
          <w:lang w:val="ro-RO"/>
        </w:rPr>
        <w:t>cauciuc</w:t>
      </w:r>
      <w:r w:rsidR="001A71D8" w:rsidRPr="005E748A">
        <w:rPr>
          <w:rFonts w:ascii="Arial" w:hAnsi="Arial" w:cs="Arial"/>
          <w:lang w:val="ro-RO"/>
        </w:rPr>
        <w:t>ului</w:t>
      </w:r>
      <w:r w:rsidRPr="005E748A">
        <w:rPr>
          <w:rFonts w:ascii="Arial" w:hAnsi="Arial" w:cs="Arial"/>
          <w:lang w:val="ro-RO"/>
        </w:rPr>
        <w:t xml:space="preserve"> sau </w:t>
      </w:r>
      <w:r w:rsidR="001A71D8" w:rsidRPr="005E748A">
        <w:rPr>
          <w:rFonts w:ascii="Arial" w:hAnsi="Arial" w:cs="Arial"/>
          <w:lang w:val="ro-RO"/>
        </w:rPr>
        <w:t xml:space="preserve">a </w:t>
      </w:r>
      <w:r w:rsidRPr="005E748A">
        <w:rPr>
          <w:rFonts w:ascii="Arial" w:hAnsi="Arial" w:cs="Arial"/>
          <w:lang w:val="ro-RO"/>
        </w:rPr>
        <w:t>materiale</w:t>
      </w:r>
      <w:r w:rsidR="001A71D8" w:rsidRPr="005E748A">
        <w:rPr>
          <w:rFonts w:ascii="Arial" w:hAnsi="Arial" w:cs="Arial"/>
          <w:lang w:val="ro-RO"/>
        </w:rPr>
        <w:t>lor</w:t>
      </w:r>
      <w:r w:rsidRPr="005E748A">
        <w:rPr>
          <w:rFonts w:ascii="Arial" w:hAnsi="Arial" w:cs="Arial"/>
          <w:lang w:val="ro-RO"/>
        </w:rPr>
        <w:t xml:space="preserve"> plastice; materiale textile fibroase brute</w:t>
      </w:r>
      <w:r w:rsidR="003C5F76" w:rsidRPr="005E748A">
        <w:rPr>
          <w:rFonts w:ascii="Arial" w:hAnsi="Arial" w:cs="Arial"/>
          <w:lang w:val="ro-RO"/>
        </w:rPr>
        <w:t xml:space="preserve"> și înlocuitori a</w:t>
      </w:r>
      <w:r w:rsidR="0057195A" w:rsidRPr="005E748A">
        <w:rPr>
          <w:rFonts w:ascii="Arial" w:hAnsi="Arial" w:cs="Arial"/>
          <w:lang w:val="ro-RO"/>
        </w:rPr>
        <w:t>i</w:t>
      </w:r>
      <w:r w:rsidR="003C5F76" w:rsidRPr="005E748A">
        <w:rPr>
          <w:rFonts w:ascii="Arial" w:hAnsi="Arial" w:cs="Arial"/>
          <w:lang w:val="ro-RO"/>
        </w:rPr>
        <w:t xml:space="preserve"> acestora</w:t>
      </w:r>
      <w:r w:rsidRPr="005E748A">
        <w:rPr>
          <w:rFonts w:ascii="Arial" w:hAnsi="Arial" w:cs="Arial"/>
          <w:lang w:val="ro-RO"/>
        </w:rPr>
        <w:t xml:space="preserve">. </w:t>
      </w:r>
    </w:p>
    <w:p w:rsidR="00E32C2E" w:rsidRPr="005E748A" w:rsidRDefault="00E32C2E" w:rsidP="006A191B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120" w:line="216" w:lineRule="atLeast"/>
        <w:ind w:left="240"/>
        <w:jc w:val="both"/>
        <w:rPr>
          <w:rFonts w:ascii="Arial" w:hAnsi="Arial" w:cs="Arial"/>
          <w:lang w:val="ro-RO"/>
        </w:rPr>
      </w:pPr>
      <w:r w:rsidRPr="005E748A">
        <w:rPr>
          <w:rFonts w:ascii="Arial" w:hAnsi="Arial" w:cs="Arial"/>
          <w:lang w:val="ro-RO"/>
        </w:rPr>
        <w:lastRenderedPageBreak/>
        <w:t xml:space="preserve">Fire de uz textil. </w:t>
      </w:r>
    </w:p>
    <w:p w:rsidR="00E32C2E" w:rsidRPr="005E748A" w:rsidRDefault="00C02567" w:rsidP="006A191B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120" w:line="216" w:lineRule="atLeast"/>
        <w:ind w:left="240"/>
        <w:jc w:val="both"/>
        <w:rPr>
          <w:rFonts w:ascii="Arial" w:hAnsi="Arial" w:cs="Arial"/>
          <w:lang w:val="ro-RO"/>
        </w:rPr>
      </w:pPr>
      <w:r w:rsidRPr="005E748A">
        <w:rPr>
          <w:rFonts w:ascii="Arial" w:hAnsi="Arial" w:cs="Arial"/>
          <w:lang w:val="ro-RO"/>
        </w:rPr>
        <w:t>T</w:t>
      </w:r>
      <w:r w:rsidR="00E32C2E" w:rsidRPr="005E748A">
        <w:rPr>
          <w:rFonts w:ascii="Arial" w:hAnsi="Arial" w:cs="Arial"/>
          <w:lang w:val="ro-RO"/>
        </w:rPr>
        <w:t>extile</w:t>
      </w:r>
      <w:r w:rsidR="00BE5EA8" w:rsidRPr="005E748A">
        <w:rPr>
          <w:rFonts w:ascii="Arial" w:hAnsi="Arial" w:cs="Arial"/>
          <w:lang w:val="ro-RO"/>
        </w:rPr>
        <w:t xml:space="preserve"> şi </w:t>
      </w:r>
      <w:r w:rsidR="00224364" w:rsidRPr="005E748A">
        <w:rPr>
          <w:rFonts w:ascii="Arial" w:hAnsi="Arial" w:cs="Arial"/>
          <w:lang w:val="ro-RO"/>
        </w:rPr>
        <w:t>înlocuitori</w:t>
      </w:r>
      <w:r w:rsidR="00BE5EA8" w:rsidRPr="005E748A">
        <w:rPr>
          <w:rFonts w:ascii="Arial" w:hAnsi="Arial" w:cs="Arial"/>
          <w:lang w:val="ro-RO"/>
        </w:rPr>
        <w:t xml:space="preserve"> </w:t>
      </w:r>
      <w:r w:rsidR="00187AC6" w:rsidRPr="005E748A">
        <w:rPr>
          <w:rFonts w:ascii="Arial" w:hAnsi="Arial" w:cs="Arial"/>
          <w:lang w:val="ro-RO"/>
        </w:rPr>
        <w:t>de textile</w:t>
      </w:r>
      <w:r w:rsidR="00E32C2E" w:rsidRPr="005E748A">
        <w:rPr>
          <w:rFonts w:ascii="Arial" w:hAnsi="Arial" w:cs="Arial"/>
          <w:lang w:val="ro-RO"/>
        </w:rPr>
        <w:t>;</w:t>
      </w:r>
      <w:r w:rsidR="0036793F" w:rsidRPr="005E748A">
        <w:rPr>
          <w:rFonts w:ascii="Arial" w:hAnsi="Arial" w:cs="Arial"/>
          <w:lang w:val="ro-RO"/>
        </w:rPr>
        <w:t xml:space="preserve"> </w:t>
      </w:r>
      <w:r w:rsidR="0030527A" w:rsidRPr="005E748A">
        <w:rPr>
          <w:rFonts w:ascii="Arial" w:hAnsi="Arial" w:cs="Arial"/>
          <w:lang w:val="ro-RO"/>
        </w:rPr>
        <w:t>lenjerie</w:t>
      </w:r>
      <w:r w:rsidR="0036793F" w:rsidRPr="005E748A">
        <w:rPr>
          <w:rFonts w:ascii="Arial" w:hAnsi="Arial" w:cs="Arial"/>
          <w:lang w:val="ro-RO"/>
        </w:rPr>
        <w:t xml:space="preserve"> de uz casnic; draperii </w:t>
      </w:r>
      <w:r w:rsidR="00187AC6" w:rsidRPr="005E748A">
        <w:rPr>
          <w:rFonts w:ascii="Arial" w:hAnsi="Arial" w:cs="Arial"/>
          <w:lang w:val="ro-RO"/>
        </w:rPr>
        <w:t xml:space="preserve">din materiale </w:t>
      </w:r>
      <w:r w:rsidR="0036793F" w:rsidRPr="005E748A">
        <w:rPr>
          <w:rFonts w:ascii="Arial" w:hAnsi="Arial" w:cs="Arial"/>
          <w:lang w:val="ro-RO"/>
        </w:rPr>
        <w:t>textile sau plastic</w:t>
      </w:r>
      <w:r w:rsidR="00187AC6" w:rsidRPr="005E748A">
        <w:rPr>
          <w:rFonts w:ascii="Arial" w:hAnsi="Arial" w:cs="Arial"/>
          <w:lang w:val="ro-RO"/>
        </w:rPr>
        <w:t>e</w:t>
      </w:r>
      <w:r w:rsidR="00E32C2E" w:rsidRPr="005E748A">
        <w:rPr>
          <w:rFonts w:ascii="Arial" w:hAnsi="Arial" w:cs="Arial"/>
          <w:lang w:val="ro-RO"/>
        </w:rPr>
        <w:t xml:space="preserve">. </w:t>
      </w:r>
    </w:p>
    <w:p w:rsidR="00E32C2E" w:rsidRPr="005E748A" w:rsidRDefault="004E7901" w:rsidP="006A191B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120" w:line="216" w:lineRule="atLeast"/>
        <w:ind w:left="240"/>
        <w:jc w:val="both"/>
        <w:rPr>
          <w:rFonts w:ascii="Arial" w:hAnsi="Arial" w:cs="Arial"/>
          <w:lang w:val="ro-RO"/>
        </w:rPr>
      </w:pPr>
      <w:r w:rsidRPr="005E748A">
        <w:rPr>
          <w:rFonts w:ascii="Arial" w:hAnsi="Arial" w:cs="Arial"/>
          <w:lang w:val="ro-RO"/>
        </w:rPr>
        <w:t>Î</w:t>
      </w:r>
      <w:r w:rsidR="00E32C2E" w:rsidRPr="005E748A">
        <w:rPr>
          <w:rFonts w:ascii="Arial" w:hAnsi="Arial" w:cs="Arial"/>
          <w:lang w:val="ro-RO"/>
        </w:rPr>
        <w:t>mbr</w:t>
      </w:r>
      <w:r w:rsidRPr="005E748A">
        <w:rPr>
          <w:rFonts w:ascii="Arial" w:hAnsi="Arial" w:cs="Arial"/>
          <w:lang w:val="ro-RO"/>
        </w:rPr>
        <w:t>ă</w:t>
      </w:r>
      <w:r w:rsidR="00E32C2E" w:rsidRPr="005E748A">
        <w:rPr>
          <w:rFonts w:ascii="Arial" w:hAnsi="Arial" w:cs="Arial"/>
          <w:lang w:val="ro-RO"/>
        </w:rPr>
        <w:t>c</w:t>
      </w:r>
      <w:r w:rsidRPr="005E748A">
        <w:rPr>
          <w:rFonts w:ascii="Arial" w:hAnsi="Arial" w:cs="Arial"/>
          <w:lang w:val="ro-RO"/>
        </w:rPr>
        <w:t>ă</w:t>
      </w:r>
      <w:r w:rsidR="00E32C2E" w:rsidRPr="005E748A">
        <w:rPr>
          <w:rFonts w:ascii="Arial" w:hAnsi="Arial" w:cs="Arial"/>
          <w:lang w:val="ro-RO"/>
        </w:rPr>
        <w:t xml:space="preserve">minte, </w:t>
      </w:r>
      <w:r w:rsidRPr="005E748A">
        <w:rPr>
          <w:rFonts w:ascii="Arial" w:hAnsi="Arial" w:cs="Arial"/>
          <w:lang w:val="ro-RO"/>
        </w:rPr>
        <w:t>î</w:t>
      </w:r>
      <w:r w:rsidR="00E32C2E" w:rsidRPr="005E748A">
        <w:rPr>
          <w:rFonts w:ascii="Arial" w:hAnsi="Arial" w:cs="Arial"/>
          <w:lang w:val="ro-RO"/>
        </w:rPr>
        <w:t>nc</w:t>
      </w:r>
      <w:r w:rsidRPr="005E748A">
        <w:rPr>
          <w:rFonts w:ascii="Arial" w:hAnsi="Arial" w:cs="Arial"/>
          <w:lang w:val="ro-RO"/>
        </w:rPr>
        <w:t>ă</w:t>
      </w:r>
      <w:r w:rsidR="00E32C2E" w:rsidRPr="005E748A">
        <w:rPr>
          <w:rFonts w:ascii="Arial" w:hAnsi="Arial" w:cs="Arial"/>
          <w:lang w:val="ro-RO"/>
        </w:rPr>
        <w:t>l</w:t>
      </w:r>
      <w:r w:rsidRPr="005E748A">
        <w:rPr>
          <w:rFonts w:ascii="Arial" w:hAnsi="Arial" w:cs="Arial"/>
          <w:lang w:val="ro-RO"/>
        </w:rPr>
        <w:t>ţă</w:t>
      </w:r>
      <w:r w:rsidR="00E32C2E" w:rsidRPr="005E748A">
        <w:rPr>
          <w:rFonts w:ascii="Arial" w:hAnsi="Arial" w:cs="Arial"/>
          <w:lang w:val="ro-RO"/>
        </w:rPr>
        <w:t xml:space="preserve">minte, articole care servesc la acoperirea capului. </w:t>
      </w:r>
    </w:p>
    <w:p w:rsidR="00E32C2E" w:rsidRPr="005E748A" w:rsidRDefault="00E32C2E" w:rsidP="009955D1">
      <w:pPr>
        <w:numPr>
          <w:ilvl w:val="0"/>
          <w:numId w:val="1"/>
        </w:numPr>
        <w:shd w:val="clear" w:color="auto" w:fill="FFFFFF"/>
        <w:spacing w:after="120" w:line="216" w:lineRule="atLeast"/>
        <w:jc w:val="both"/>
        <w:rPr>
          <w:rFonts w:ascii="Arial" w:hAnsi="Arial" w:cs="Arial"/>
          <w:lang w:val="ro-RO"/>
        </w:rPr>
      </w:pPr>
      <w:r w:rsidRPr="005E748A">
        <w:rPr>
          <w:rFonts w:ascii="Arial" w:hAnsi="Arial" w:cs="Arial"/>
          <w:lang w:val="ro-RO"/>
        </w:rPr>
        <w:t>Dantele</w:t>
      </w:r>
      <w:ins w:id="74" w:author="svetlana" w:date="2018-11-09T15:48:00Z">
        <w:r w:rsidR="00AD5674">
          <w:rPr>
            <w:rFonts w:ascii="Arial" w:hAnsi="Arial" w:cs="Arial"/>
            <w:lang w:val="ro-RO"/>
          </w:rPr>
          <w:t>, t</w:t>
        </w:r>
        <w:r w:rsidR="00AD5674" w:rsidRPr="00AD5674">
          <w:rPr>
            <w:rFonts w:ascii="Arial" w:hAnsi="Arial" w:cs="Arial"/>
            <w:lang w:val="ro-RO"/>
          </w:rPr>
          <w:t>rese</w:t>
        </w:r>
      </w:ins>
      <w:r w:rsidRPr="005E748A">
        <w:rPr>
          <w:rFonts w:ascii="Arial" w:hAnsi="Arial" w:cs="Arial"/>
          <w:lang w:val="ro-RO"/>
        </w:rPr>
        <w:t xml:space="preserve"> </w:t>
      </w:r>
      <w:r w:rsidR="00CF449D" w:rsidRPr="005E748A">
        <w:rPr>
          <w:rFonts w:ascii="Arial" w:hAnsi="Arial" w:cs="Arial"/>
          <w:lang w:val="ro-RO"/>
        </w:rPr>
        <w:t>ş</w:t>
      </w:r>
      <w:r w:rsidRPr="005E748A">
        <w:rPr>
          <w:rFonts w:ascii="Arial" w:hAnsi="Arial" w:cs="Arial"/>
          <w:lang w:val="ro-RO"/>
        </w:rPr>
        <w:t xml:space="preserve">i broderii, </w:t>
      </w:r>
      <w:ins w:id="75" w:author="svetlana" w:date="2018-11-09T15:59:00Z">
        <w:r w:rsidR="009955D1" w:rsidRPr="009955D1">
          <w:rPr>
            <w:rFonts w:ascii="Arial" w:hAnsi="Arial" w:cs="Arial"/>
            <w:lang w:val="ro-RO"/>
          </w:rPr>
          <w:t xml:space="preserve">panglici și </w:t>
        </w:r>
      </w:ins>
      <w:ins w:id="76" w:author="svetlana" w:date="2018-11-09T16:01:00Z">
        <w:r w:rsidR="009955D1">
          <w:rPr>
            <w:rFonts w:ascii="Arial" w:hAnsi="Arial" w:cs="Arial"/>
            <w:lang w:val="ro-RO"/>
          </w:rPr>
          <w:t>funde</w:t>
        </w:r>
      </w:ins>
      <w:ins w:id="77" w:author="svetlana" w:date="2018-11-09T15:59:00Z">
        <w:r w:rsidR="009955D1" w:rsidRPr="009955D1" w:rsidDel="009955D1">
          <w:rPr>
            <w:rFonts w:ascii="Arial" w:hAnsi="Arial" w:cs="Arial"/>
            <w:lang w:val="ro-RO"/>
          </w:rPr>
          <w:t xml:space="preserve"> </w:t>
        </w:r>
        <w:r w:rsidR="009955D1" w:rsidRPr="009955D1">
          <w:rPr>
            <w:rFonts w:ascii="Arial" w:hAnsi="Arial" w:cs="Arial"/>
            <w:lang w:val="ro-RO"/>
          </w:rPr>
          <w:t>de mercerie</w:t>
        </w:r>
        <w:r w:rsidR="009955D1">
          <w:rPr>
            <w:rFonts w:ascii="Arial" w:hAnsi="Arial" w:cs="Arial"/>
            <w:lang w:val="ro-RO"/>
          </w:rPr>
          <w:t>;</w:t>
        </w:r>
        <w:r w:rsidR="009955D1" w:rsidRPr="009955D1">
          <w:rPr>
            <w:rFonts w:ascii="Arial" w:hAnsi="Arial" w:cs="Arial"/>
            <w:lang w:val="ro-RO"/>
          </w:rPr>
          <w:t xml:space="preserve"> </w:t>
        </w:r>
      </w:ins>
      <w:del w:id="78" w:author="svetlana" w:date="2018-11-09T15:59:00Z">
        <w:r w:rsidRPr="005E748A" w:rsidDel="009955D1">
          <w:rPr>
            <w:rFonts w:ascii="Arial" w:hAnsi="Arial" w:cs="Arial"/>
            <w:lang w:val="ro-RO"/>
          </w:rPr>
          <w:delText xml:space="preserve">panglici </w:delText>
        </w:r>
        <w:r w:rsidR="00CF449D" w:rsidRPr="005E748A" w:rsidDel="009955D1">
          <w:rPr>
            <w:rFonts w:ascii="Arial" w:hAnsi="Arial" w:cs="Arial"/>
            <w:lang w:val="ro-RO"/>
          </w:rPr>
          <w:delText>ş</w:delText>
        </w:r>
        <w:r w:rsidRPr="005E748A" w:rsidDel="009955D1">
          <w:rPr>
            <w:rFonts w:ascii="Arial" w:hAnsi="Arial" w:cs="Arial"/>
            <w:lang w:val="ro-RO"/>
          </w:rPr>
          <w:delText xml:space="preserve">i </w:delText>
        </w:r>
        <w:r w:rsidR="00CF449D" w:rsidRPr="005E748A" w:rsidDel="009955D1">
          <w:rPr>
            <w:rFonts w:ascii="Arial" w:hAnsi="Arial" w:cs="Arial"/>
            <w:lang w:val="ro-RO"/>
          </w:rPr>
          <w:delText>ş</w:delText>
        </w:r>
        <w:r w:rsidRPr="005E748A" w:rsidDel="009955D1">
          <w:rPr>
            <w:rFonts w:ascii="Arial" w:hAnsi="Arial" w:cs="Arial"/>
            <w:lang w:val="ro-RO"/>
          </w:rPr>
          <w:delText xml:space="preserve">ireturi, </w:delText>
        </w:r>
      </w:del>
      <w:r w:rsidRPr="005E748A">
        <w:rPr>
          <w:rFonts w:ascii="Arial" w:hAnsi="Arial" w:cs="Arial"/>
          <w:lang w:val="ro-RO"/>
        </w:rPr>
        <w:t xml:space="preserve">nasturi, capse </w:t>
      </w:r>
      <w:r w:rsidR="00CF449D" w:rsidRPr="005E748A">
        <w:rPr>
          <w:rFonts w:ascii="Arial" w:hAnsi="Arial" w:cs="Arial"/>
          <w:lang w:val="ro-RO"/>
        </w:rPr>
        <w:t>ş</w:t>
      </w:r>
      <w:r w:rsidRPr="005E748A">
        <w:rPr>
          <w:rFonts w:ascii="Arial" w:hAnsi="Arial" w:cs="Arial"/>
          <w:lang w:val="ro-RO"/>
        </w:rPr>
        <w:t xml:space="preserve">i copci, ace </w:t>
      </w:r>
      <w:r w:rsidR="00CF449D" w:rsidRPr="005E748A">
        <w:rPr>
          <w:rFonts w:ascii="Arial" w:hAnsi="Arial" w:cs="Arial"/>
          <w:lang w:val="ro-RO"/>
        </w:rPr>
        <w:t>ş</w:t>
      </w:r>
      <w:r w:rsidRPr="005E748A">
        <w:rPr>
          <w:rFonts w:ascii="Arial" w:hAnsi="Arial" w:cs="Arial"/>
          <w:lang w:val="ro-RO"/>
        </w:rPr>
        <w:t>i ace cu g</w:t>
      </w:r>
      <w:r w:rsidR="00CF449D" w:rsidRPr="005E748A">
        <w:rPr>
          <w:rFonts w:ascii="Arial" w:hAnsi="Arial" w:cs="Arial"/>
          <w:lang w:val="ro-RO"/>
        </w:rPr>
        <w:t>ă</w:t>
      </w:r>
      <w:r w:rsidRPr="005E748A">
        <w:rPr>
          <w:rFonts w:ascii="Arial" w:hAnsi="Arial" w:cs="Arial"/>
          <w:lang w:val="ro-RO"/>
        </w:rPr>
        <w:t>m</w:t>
      </w:r>
      <w:r w:rsidR="00CF449D" w:rsidRPr="005E748A">
        <w:rPr>
          <w:rFonts w:ascii="Arial" w:hAnsi="Arial" w:cs="Arial"/>
          <w:lang w:val="ro-RO"/>
        </w:rPr>
        <w:t>ă</w:t>
      </w:r>
      <w:r w:rsidRPr="005E748A">
        <w:rPr>
          <w:rFonts w:ascii="Arial" w:hAnsi="Arial" w:cs="Arial"/>
          <w:lang w:val="ro-RO"/>
        </w:rPr>
        <w:t>lie; flori artificiale</w:t>
      </w:r>
      <w:r w:rsidR="0036793F" w:rsidRPr="005E748A">
        <w:rPr>
          <w:rFonts w:ascii="Arial" w:hAnsi="Arial" w:cs="Arial"/>
          <w:lang w:val="ro-RO"/>
        </w:rPr>
        <w:t xml:space="preserve">; </w:t>
      </w:r>
      <w:r w:rsidR="0030527A" w:rsidRPr="005E748A">
        <w:rPr>
          <w:rFonts w:ascii="Arial" w:hAnsi="Arial" w:cs="Arial"/>
          <w:lang w:val="ro-RO"/>
        </w:rPr>
        <w:t>decorațiuni</w:t>
      </w:r>
      <w:r w:rsidR="0036793F" w:rsidRPr="005E748A">
        <w:rPr>
          <w:rFonts w:ascii="Arial" w:hAnsi="Arial" w:cs="Arial"/>
          <w:lang w:val="ro-RO"/>
        </w:rPr>
        <w:t xml:space="preserve"> pentru păr; păr </w:t>
      </w:r>
      <w:r w:rsidR="00187AC6" w:rsidRPr="005E748A">
        <w:rPr>
          <w:rFonts w:ascii="Arial" w:hAnsi="Arial" w:cs="Arial"/>
          <w:lang w:val="ro-RO"/>
        </w:rPr>
        <w:t>fals</w:t>
      </w:r>
      <w:r w:rsidRPr="005E748A">
        <w:rPr>
          <w:rFonts w:ascii="Arial" w:hAnsi="Arial" w:cs="Arial"/>
          <w:lang w:val="ro-RO"/>
        </w:rPr>
        <w:t xml:space="preserve">. </w:t>
      </w:r>
    </w:p>
    <w:p w:rsidR="00E32C2E" w:rsidRPr="005E748A" w:rsidRDefault="00E32C2E" w:rsidP="006A191B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120" w:line="216" w:lineRule="atLeast"/>
        <w:ind w:left="240"/>
        <w:jc w:val="both"/>
        <w:rPr>
          <w:rFonts w:ascii="Arial" w:hAnsi="Arial" w:cs="Arial"/>
          <w:lang w:val="ro-RO"/>
        </w:rPr>
      </w:pPr>
      <w:r w:rsidRPr="005E748A">
        <w:rPr>
          <w:rFonts w:ascii="Arial" w:hAnsi="Arial" w:cs="Arial"/>
          <w:lang w:val="ro-RO"/>
        </w:rPr>
        <w:t xml:space="preserve">Covoare, </w:t>
      </w:r>
      <w:r w:rsidR="00F1222A" w:rsidRPr="005E748A">
        <w:rPr>
          <w:rFonts w:ascii="Arial" w:hAnsi="Arial" w:cs="Arial"/>
          <w:lang w:val="ro-RO"/>
        </w:rPr>
        <w:t xml:space="preserve">carpete, </w:t>
      </w:r>
      <w:r w:rsidRPr="005E748A">
        <w:rPr>
          <w:rFonts w:ascii="Arial" w:hAnsi="Arial" w:cs="Arial"/>
          <w:lang w:val="ro-RO"/>
        </w:rPr>
        <w:t>pre</w:t>
      </w:r>
      <w:r w:rsidR="00CA6305" w:rsidRPr="005E748A">
        <w:rPr>
          <w:rFonts w:ascii="Arial" w:hAnsi="Arial" w:cs="Arial"/>
          <w:lang w:val="ro-RO"/>
        </w:rPr>
        <w:t>ş</w:t>
      </w:r>
      <w:r w:rsidRPr="005E748A">
        <w:rPr>
          <w:rFonts w:ascii="Arial" w:hAnsi="Arial" w:cs="Arial"/>
          <w:lang w:val="ro-RO"/>
        </w:rPr>
        <w:t xml:space="preserve">uri, rogojini, linoleum </w:t>
      </w:r>
      <w:r w:rsidR="00CF449D" w:rsidRPr="005E748A">
        <w:rPr>
          <w:rFonts w:ascii="Arial" w:hAnsi="Arial" w:cs="Arial"/>
          <w:lang w:val="ro-RO"/>
        </w:rPr>
        <w:t>ş</w:t>
      </w:r>
      <w:r w:rsidRPr="005E748A">
        <w:rPr>
          <w:rFonts w:ascii="Arial" w:hAnsi="Arial" w:cs="Arial"/>
          <w:lang w:val="ro-RO"/>
        </w:rPr>
        <w:t xml:space="preserve">i alte produse pentru acoperirea podelelor; tapete murale, nu din materiale textile. </w:t>
      </w:r>
    </w:p>
    <w:p w:rsidR="00E32C2E" w:rsidRPr="005E748A" w:rsidRDefault="00E32C2E" w:rsidP="006A191B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120" w:line="216" w:lineRule="atLeast"/>
        <w:ind w:left="240"/>
        <w:jc w:val="both"/>
        <w:rPr>
          <w:rFonts w:ascii="Arial" w:hAnsi="Arial" w:cs="Arial"/>
          <w:lang w:val="ro-RO"/>
        </w:rPr>
      </w:pPr>
      <w:r w:rsidRPr="005E748A">
        <w:rPr>
          <w:rFonts w:ascii="Arial" w:hAnsi="Arial" w:cs="Arial"/>
          <w:lang w:val="ro-RO"/>
        </w:rPr>
        <w:t>Jocuri, juc</w:t>
      </w:r>
      <w:r w:rsidR="00CF449D" w:rsidRPr="005E748A">
        <w:rPr>
          <w:rFonts w:ascii="Arial" w:hAnsi="Arial" w:cs="Arial"/>
          <w:lang w:val="ro-RO"/>
        </w:rPr>
        <w:t>ă</w:t>
      </w:r>
      <w:r w:rsidRPr="005E748A">
        <w:rPr>
          <w:rFonts w:ascii="Arial" w:hAnsi="Arial" w:cs="Arial"/>
          <w:lang w:val="ro-RO"/>
        </w:rPr>
        <w:t>rii</w:t>
      </w:r>
      <w:r w:rsidR="00F1222A" w:rsidRPr="005E748A">
        <w:rPr>
          <w:rFonts w:ascii="Arial" w:hAnsi="Arial" w:cs="Arial"/>
          <w:lang w:val="ro-RO"/>
        </w:rPr>
        <w:t xml:space="preserve"> și articole pentru joacă</w:t>
      </w:r>
      <w:r w:rsidRPr="005E748A">
        <w:rPr>
          <w:rFonts w:ascii="Arial" w:hAnsi="Arial" w:cs="Arial"/>
          <w:lang w:val="ro-RO"/>
        </w:rPr>
        <w:t xml:space="preserve">; </w:t>
      </w:r>
      <w:r w:rsidR="0036793F" w:rsidRPr="005E748A">
        <w:rPr>
          <w:rFonts w:ascii="Arial" w:hAnsi="Arial" w:cs="Arial"/>
          <w:lang w:val="ro-RO"/>
        </w:rPr>
        <w:t xml:space="preserve">aparate </w:t>
      </w:r>
      <w:r w:rsidR="0024602C" w:rsidRPr="005E748A">
        <w:rPr>
          <w:rFonts w:ascii="Arial" w:hAnsi="Arial" w:cs="Arial"/>
          <w:lang w:val="ro-RO"/>
        </w:rPr>
        <w:t>pentru</w:t>
      </w:r>
      <w:r w:rsidR="0036793F" w:rsidRPr="005E748A">
        <w:rPr>
          <w:rFonts w:ascii="Arial" w:hAnsi="Arial" w:cs="Arial"/>
          <w:lang w:val="ro-RO"/>
        </w:rPr>
        <w:t xml:space="preserve"> jocuri video; </w:t>
      </w:r>
      <w:r w:rsidRPr="005E748A">
        <w:rPr>
          <w:rFonts w:ascii="Arial" w:hAnsi="Arial" w:cs="Arial"/>
          <w:lang w:val="ro-RO"/>
        </w:rPr>
        <w:t>articole de gimnastic</w:t>
      </w:r>
      <w:r w:rsidR="00CF449D" w:rsidRPr="005E748A">
        <w:rPr>
          <w:rFonts w:ascii="Arial" w:hAnsi="Arial" w:cs="Arial"/>
          <w:lang w:val="ro-RO"/>
        </w:rPr>
        <w:t>ă</w:t>
      </w:r>
      <w:r w:rsidRPr="005E748A">
        <w:rPr>
          <w:rFonts w:ascii="Arial" w:hAnsi="Arial" w:cs="Arial"/>
          <w:lang w:val="ro-RO"/>
        </w:rPr>
        <w:t xml:space="preserve"> </w:t>
      </w:r>
      <w:r w:rsidR="00CF449D" w:rsidRPr="005E748A">
        <w:rPr>
          <w:rFonts w:ascii="Arial" w:hAnsi="Arial" w:cs="Arial"/>
          <w:lang w:val="ro-RO"/>
        </w:rPr>
        <w:t>ş</w:t>
      </w:r>
      <w:r w:rsidRPr="005E748A">
        <w:rPr>
          <w:rFonts w:ascii="Arial" w:hAnsi="Arial" w:cs="Arial"/>
          <w:lang w:val="ro-RO"/>
        </w:rPr>
        <w:t>i sport; decora</w:t>
      </w:r>
      <w:r w:rsidR="00CF449D" w:rsidRPr="005E748A">
        <w:rPr>
          <w:rFonts w:ascii="Arial" w:hAnsi="Arial" w:cs="Arial"/>
          <w:lang w:val="ro-RO"/>
        </w:rPr>
        <w:t>ţ</w:t>
      </w:r>
      <w:r w:rsidRPr="005E748A">
        <w:rPr>
          <w:rFonts w:ascii="Arial" w:hAnsi="Arial" w:cs="Arial"/>
          <w:lang w:val="ro-RO"/>
        </w:rPr>
        <w:t>iuni (ornamente) pentru pomul de Cr</w:t>
      </w:r>
      <w:r w:rsidR="00CF449D" w:rsidRPr="005E748A">
        <w:rPr>
          <w:rFonts w:ascii="Arial" w:hAnsi="Arial" w:cs="Arial"/>
          <w:lang w:val="ro-RO"/>
        </w:rPr>
        <w:t>ă</w:t>
      </w:r>
      <w:r w:rsidRPr="005E748A">
        <w:rPr>
          <w:rFonts w:ascii="Arial" w:hAnsi="Arial" w:cs="Arial"/>
          <w:lang w:val="ro-RO"/>
        </w:rPr>
        <w:t xml:space="preserve">ciun. </w:t>
      </w:r>
    </w:p>
    <w:p w:rsidR="00E32C2E" w:rsidRPr="005E748A" w:rsidRDefault="00E32C2E" w:rsidP="009955D1">
      <w:pPr>
        <w:numPr>
          <w:ilvl w:val="0"/>
          <w:numId w:val="1"/>
        </w:numPr>
        <w:shd w:val="clear" w:color="auto" w:fill="FFFFFF"/>
        <w:spacing w:after="120" w:line="216" w:lineRule="atLeast"/>
        <w:jc w:val="both"/>
        <w:rPr>
          <w:rFonts w:ascii="Arial" w:hAnsi="Arial" w:cs="Arial"/>
          <w:lang w:val="ro-RO"/>
        </w:rPr>
      </w:pPr>
      <w:r w:rsidRPr="005E748A">
        <w:rPr>
          <w:rFonts w:ascii="Arial" w:hAnsi="Arial" w:cs="Arial"/>
          <w:lang w:val="ro-RO"/>
        </w:rPr>
        <w:t>Carne, pe</w:t>
      </w:r>
      <w:r w:rsidR="00CA6305" w:rsidRPr="005E748A">
        <w:rPr>
          <w:rFonts w:ascii="Arial" w:hAnsi="Arial" w:cs="Arial"/>
          <w:lang w:val="ro-RO"/>
        </w:rPr>
        <w:t>ş</w:t>
      </w:r>
      <w:r w:rsidRPr="005E748A">
        <w:rPr>
          <w:rFonts w:ascii="Arial" w:hAnsi="Arial" w:cs="Arial"/>
          <w:lang w:val="ro-RO"/>
        </w:rPr>
        <w:t>te, p</w:t>
      </w:r>
      <w:r w:rsidR="00A24B64" w:rsidRPr="005E748A">
        <w:rPr>
          <w:rFonts w:ascii="Arial" w:hAnsi="Arial" w:cs="Arial"/>
          <w:lang w:val="ro-RO"/>
        </w:rPr>
        <w:t>ă</w:t>
      </w:r>
      <w:r w:rsidRPr="005E748A">
        <w:rPr>
          <w:rFonts w:ascii="Arial" w:hAnsi="Arial" w:cs="Arial"/>
          <w:lang w:val="ro-RO"/>
        </w:rPr>
        <w:t>s</w:t>
      </w:r>
      <w:r w:rsidR="00CF449D" w:rsidRPr="005E748A">
        <w:rPr>
          <w:rFonts w:ascii="Arial" w:hAnsi="Arial" w:cs="Arial"/>
          <w:lang w:val="ro-RO"/>
        </w:rPr>
        <w:t>ă</w:t>
      </w:r>
      <w:r w:rsidRPr="005E748A">
        <w:rPr>
          <w:rFonts w:ascii="Arial" w:hAnsi="Arial" w:cs="Arial"/>
          <w:lang w:val="ro-RO"/>
        </w:rPr>
        <w:t xml:space="preserve">ri </w:t>
      </w:r>
      <w:r w:rsidR="00CF449D" w:rsidRPr="005E748A">
        <w:rPr>
          <w:rFonts w:ascii="Arial" w:hAnsi="Arial" w:cs="Arial"/>
          <w:lang w:val="ro-RO"/>
        </w:rPr>
        <w:t>ş</w:t>
      </w:r>
      <w:r w:rsidRPr="005E748A">
        <w:rPr>
          <w:rFonts w:ascii="Arial" w:hAnsi="Arial" w:cs="Arial"/>
          <w:lang w:val="ro-RO"/>
        </w:rPr>
        <w:t>i v</w:t>
      </w:r>
      <w:r w:rsidR="00CF449D" w:rsidRPr="005E748A">
        <w:rPr>
          <w:rFonts w:ascii="Arial" w:hAnsi="Arial" w:cs="Arial"/>
          <w:lang w:val="ro-RO"/>
        </w:rPr>
        <w:t>â</w:t>
      </w:r>
      <w:r w:rsidRPr="005E748A">
        <w:rPr>
          <w:rFonts w:ascii="Arial" w:hAnsi="Arial" w:cs="Arial"/>
          <w:lang w:val="ro-RO"/>
        </w:rPr>
        <w:t xml:space="preserve">nat; extracte din carne; fructe </w:t>
      </w:r>
      <w:r w:rsidR="00CF449D" w:rsidRPr="005E748A">
        <w:rPr>
          <w:rFonts w:ascii="Arial" w:hAnsi="Arial" w:cs="Arial"/>
          <w:lang w:val="ro-RO"/>
        </w:rPr>
        <w:t>ş</w:t>
      </w:r>
      <w:r w:rsidRPr="005E748A">
        <w:rPr>
          <w:rFonts w:ascii="Arial" w:hAnsi="Arial" w:cs="Arial"/>
          <w:lang w:val="ro-RO"/>
        </w:rPr>
        <w:t xml:space="preserve">i legume conservate, congelate, uscate </w:t>
      </w:r>
      <w:r w:rsidR="00CA6305" w:rsidRPr="005E748A">
        <w:rPr>
          <w:rFonts w:ascii="Arial" w:hAnsi="Arial" w:cs="Arial"/>
          <w:lang w:val="ro-RO"/>
        </w:rPr>
        <w:t>ş</w:t>
      </w:r>
      <w:r w:rsidRPr="005E748A">
        <w:rPr>
          <w:rFonts w:ascii="Arial" w:hAnsi="Arial" w:cs="Arial"/>
          <w:lang w:val="ro-RO"/>
        </w:rPr>
        <w:t>i fierte; jeleuri, dulce</w:t>
      </w:r>
      <w:r w:rsidR="00CF449D" w:rsidRPr="005E748A">
        <w:rPr>
          <w:rFonts w:ascii="Arial" w:hAnsi="Arial" w:cs="Arial"/>
          <w:lang w:val="ro-RO"/>
        </w:rPr>
        <w:t>ţ</w:t>
      </w:r>
      <w:r w:rsidRPr="005E748A">
        <w:rPr>
          <w:rFonts w:ascii="Arial" w:hAnsi="Arial" w:cs="Arial"/>
          <w:lang w:val="ro-RO"/>
        </w:rPr>
        <w:t>uri, compoturi</w:t>
      </w:r>
      <w:ins w:id="79" w:author="svetlana" w:date="2018-11-09T16:03:00Z">
        <w:r w:rsidR="009955D1">
          <w:rPr>
            <w:rFonts w:ascii="Arial" w:hAnsi="Arial" w:cs="Arial"/>
            <w:lang w:val="ro-RO"/>
          </w:rPr>
          <w:t>;</w:t>
        </w:r>
      </w:ins>
      <w:del w:id="80" w:author="svetlana" w:date="2018-11-09T16:03:00Z">
        <w:r w:rsidRPr="005E748A" w:rsidDel="009955D1">
          <w:rPr>
            <w:rFonts w:ascii="Arial" w:hAnsi="Arial" w:cs="Arial"/>
            <w:lang w:val="ro-RO"/>
          </w:rPr>
          <w:delText>,</w:delText>
        </w:r>
      </w:del>
      <w:r w:rsidRPr="005E748A">
        <w:rPr>
          <w:rFonts w:ascii="Arial" w:hAnsi="Arial" w:cs="Arial"/>
          <w:lang w:val="ro-RO"/>
        </w:rPr>
        <w:t xml:space="preserve"> ou</w:t>
      </w:r>
      <w:r w:rsidR="00CA6305" w:rsidRPr="005E748A">
        <w:rPr>
          <w:rFonts w:ascii="Arial" w:hAnsi="Arial" w:cs="Arial"/>
          <w:lang w:val="ro-RO"/>
        </w:rPr>
        <w:t>ă</w:t>
      </w:r>
      <w:ins w:id="81" w:author="svetlana" w:date="2018-11-09T16:02:00Z">
        <w:r w:rsidR="009955D1">
          <w:rPr>
            <w:rFonts w:ascii="Arial" w:hAnsi="Arial" w:cs="Arial"/>
            <w:lang w:val="ro-RO"/>
          </w:rPr>
          <w:t>;</w:t>
        </w:r>
      </w:ins>
      <w:del w:id="82" w:author="svetlana" w:date="2018-11-09T16:02:00Z">
        <w:r w:rsidRPr="005E748A" w:rsidDel="009955D1">
          <w:rPr>
            <w:rFonts w:ascii="Arial" w:hAnsi="Arial" w:cs="Arial"/>
            <w:lang w:val="ro-RO"/>
          </w:rPr>
          <w:delText>,</w:delText>
        </w:r>
      </w:del>
      <w:r w:rsidRPr="005E748A">
        <w:rPr>
          <w:rFonts w:ascii="Arial" w:hAnsi="Arial" w:cs="Arial"/>
          <w:lang w:val="ro-RO"/>
        </w:rPr>
        <w:t xml:space="preserve"> lapte</w:t>
      </w:r>
      <w:ins w:id="83" w:author="svetlana" w:date="2018-11-09T16:02:00Z">
        <w:r w:rsidR="009955D1">
          <w:rPr>
            <w:rFonts w:ascii="Arial" w:hAnsi="Arial" w:cs="Arial"/>
            <w:lang w:val="ro-RO"/>
          </w:rPr>
          <w:t xml:space="preserve">, </w:t>
        </w:r>
      </w:ins>
      <w:ins w:id="84" w:author="svetlana" w:date="2018-11-09T16:05:00Z">
        <w:r w:rsidR="009955D1">
          <w:rPr>
            <w:rFonts w:ascii="Arial" w:hAnsi="Arial" w:cs="Arial"/>
            <w:lang w:val="ro-RO"/>
          </w:rPr>
          <w:t>b</w:t>
        </w:r>
        <w:r w:rsidR="009955D1" w:rsidRPr="009955D1">
          <w:rPr>
            <w:rFonts w:ascii="Arial" w:hAnsi="Arial" w:cs="Arial"/>
            <w:lang w:val="ro-RO"/>
          </w:rPr>
          <w:t>rânzeturi</w:t>
        </w:r>
      </w:ins>
      <w:ins w:id="85" w:author="svetlana" w:date="2018-11-09T16:02:00Z">
        <w:r w:rsidR="009955D1">
          <w:rPr>
            <w:rFonts w:ascii="Arial" w:hAnsi="Arial" w:cs="Arial"/>
            <w:lang w:val="ro-RO"/>
          </w:rPr>
          <w:t xml:space="preserve">, unt, </w:t>
        </w:r>
      </w:ins>
      <w:ins w:id="86" w:author="svetlana" w:date="2018-11-09T16:04:00Z">
        <w:r w:rsidR="009955D1">
          <w:rPr>
            <w:rFonts w:ascii="Arial" w:hAnsi="Arial" w:cs="Arial"/>
            <w:lang w:val="ro-RO"/>
          </w:rPr>
          <w:t>iaurt</w:t>
        </w:r>
      </w:ins>
      <w:r w:rsidRPr="005E748A">
        <w:rPr>
          <w:rFonts w:ascii="Arial" w:hAnsi="Arial" w:cs="Arial"/>
          <w:lang w:val="ro-RO"/>
        </w:rPr>
        <w:t xml:space="preserve"> </w:t>
      </w:r>
      <w:r w:rsidR="00CF449D" w:rsidRPr="005E748A">
        <w:rPr>
          <w:rFonts w:ascii="Arial" w:hAnsi="Arial" w:cs="Arial"/>
          <w:lang w:val="ro-RO"/>
        </w:rPr>
        <w:t>ş</w:t>
      </w:r>
      <w:r w:rsidRPr="005E748A">
        <w:rPr>
          <w:rFonts w:ascii="Arial" w:hAnsi="Arial" w:cs="Arial"/>
          <w:lang w:val="ro-RO"/>
        </w:rPr>
        <w:t xml:space="preserve">i </w:t>
      </w:r>
      <w:ins w:id="87" w:author="svetlana" w:date="2018-11-09T16:02:00Z">
        <w:r w:rsidR="009955D1">
          <w:rPr>
            <w:rFonts w:ascii="Arial" w:hAnsi="Arial" w:cs="Arial"/>
            <w:lang w:val="ro-RO"/>
          </w:rPr>
          <w:t xml:space="preserve">alte </w:t>
        </w:r>
      </w:ins>
      <w:r w:rsidRPr="005E748A">
        <w:rPr>
          <w:rFonts w:ascii="Arial" w:hAnsi="Arial" w:cs="Arial"/>
          <w:lang w:val="ro-RO"/>
        </w:rPr>
        <w:t xml:space="preserve">produse lactate; uleiuri </w:t>
      </w:r>
      <w:r w:rsidR="00CF449D" w:rsidRPr="005E748A">
        <w:rPr>
          <w:rFonts w:ascii="Arial" w:hAnsi="Arial" w:cs="Arial"/>
          <w:lang w:val="ro-RO"/>
        </w:rPr>
        <w:t>ş</w:t>
      </w:r>
      <w:r w:rsidRPr="005E748A">
        <w:rPr>
          <w:rFonts w:ascii="Arial" w:hAnsi="Arial" w:cs="Arial"/>
          <w:lang w:val="ro-RO"/>
        </w:rPr>
        <w:t>i gr</w:t>
      </w:r>
      <w:r w:rsidR="00CF449D" w:rsidRPr="005E748A">
        <w:rPr>
          <w:rFonts w:ascii="Arial" w:hAnsi="Arial" w:cs="Arial"/>
          <w:lang w:val="ro-RO"/>
        </w:rPr>
        <w:t>ă</w:t>
      </w:r>
      <w:r w:rsidRPr="005E748A">
        <w:rPr>
          <w:rFonts w:ascii="Arial" w:hAnsi="Arial" w:cs="Arial"/>
          <w:lang w:val="ro-RO"/>
        </w:rPr>
        <w:t xml:space="preserve">simi </w:t>
      </w:r>
      <w:r w:rsidR="005055D6" w:rsidRPr="005E748A">
        <w:rPr>
          <w:rFonts w:ascii="Arial" w:hAnsi="Arial" w:cs="Arial"/>
          <w:lang w:val="ro-RO"/>
        </w:rPr>
        <w:t>de uz alime</w:t>
      </w:r>
      <w:r w:rsidR="007C5B0C" w:rsidRPr="005E748A">
        <w:rPr>
          <w:rFonts w:ascii="Arial" w:hAnsi="Arial" w:cs="Arial"/>
          <w:lang w:val="ro-RO"/>
        </w:rPr>
        <w:t>ntar</w:t>
      </w:r>
      <w:r w:rsidRPr="005E748A">
        <w:rPr>
          <w:rFonts w:ascii="Arial" w:hAnsi="Arial" w:cs="Arial"/>
          <w:lang w:val="ro-RO"/>
        </w:rPr>
        <w:t xml:space="preserve">. </w:t>
      </w:r>
    </w:p>
    <w:p w:rsidR="00E32C2E" w:rsidRPr="005E748A" w:rsidRDefault="00E32C2E" w:rsidP="006A191B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120" w:line="216" w:lineRule="atLeast"/>
        <w:ind w:left="240"/>
        <w:jc w:val="both"/>
        <w:rPr>
          <w:rFonts w:ascii="Arial" w:hAnsi="Arial" w:cs="Arial"/>
          <w:lang w:val="ro-RO"/>
        </w:rPr>
      </w:pPr>
      <w:r w:rsidRPr="005E748A">
        <w:rPr>
          <w:rFonts w:ascii="Arial" w:hAnsi="Arial" w:cs="Arial"/>
          <w:lang w:val="ro-RO"/>
        </w:rPr>
        <w:t xml:space="preserve">Cafea, ceai, cacao </w:t>
      </w:r>
      <w:r w:rsidR="00CF449D" w:rsidRPr="005E748A">
        <w:rPr>
          <w:rFonts w:ascii="Arial" w:hAnsi="Arial" w:cs="Arial"/>
          <w:lang w:val="ro-RO"/>
        </w:rPr>
        <w:t>ş</w:t>
      </w:r>
      <w:r w:rsidRPr="005E748A">
        <w:rPr>
          <w:rFonts w:ascii="Arial" w:hAnsi="Arial" w:cs="Arial"/>
          <w:lang w:val="ro-RO"/>
        </w:rPr>
        <w:t xml:space="preserve">i </w:t>
      </w:r>
      <w:r w:rsidR="00CF449D" w:rsidRPr="005E748A">
        <w:rPr>
          <w:rFonts w:ascii="Arial" w:hAnsi="Arial" w:cs="Arial"/>
          <w:lang w:val="ro-RO"/>
        </w:rPr>
        <w:t>î</w:t>
      </w:r>
      <w:r w:rsidRPr="005E748A">
        <w:rPr>
          <w:rFonts w:ascii="Arial" w:hAnsi="Arial" w:cs="Arial"/>
          <w:lang w:val="ro-RO"/>
        </w:rPr>
        <w:t xml:space="preserve">nlocuitori de cafea; orez, </w:t>
      </w:r>
      <w:ins w:id="88" w:author="svetlana" w:date="2018-11-09T16:08:00Z">
        <w:r w:rsidR="009955D1">
          <w:rPr>
            <w:rFonts w:ascii="Arial" w:hAnsi="Arial" w:cs="Arial"/>
            <w:lang w:val="ro-RO"/>
          </w:rPr>
          <w:t>paste făinoase și tăiței;</w:t>
        </w:r>
      </w:ins>
      <w:ins w:id="89" w:author="svetlana" w:date="2018-11-09T16:09:00Z">
        <w:r w:rsidR="009955D1">
          <w:rPr>
            <w:rFonts w:ascii="Arial" w:hAnsi="Arial" w:cs="Arial"/>
            <w:lang w:val="ro-RO"/>
          </w:rPr>
          <w:t xml:space="preserve"> </w:t>
        </w:r>
      </w:ins>
      <w:r w:rsidRPr="005E748A">
        <w:rPr>
          <w:rFonts w:ascii="Arial" w:hAnsi="Arial" w:cs="Arial"/>
          <w:lang w:val="ro-RO"/>
        </w:rPr>
        <w:t>tapioc</w:t>
      </w:r>
      <w:r w:rsidR="00F844CA" w:rsidRPr="005E748A">
        <w:rPr>
          <w:rFonts w:ascii="Arial" w:hAnsi="Arial" w:cs="Arial"/>
          <w:lang w:val="ro-RO"/>
        </w:rPr>
        <w:t>a</w:t>
      </w:r>
      <w:r w:rsidRPr="005E748A">
        <w:rPr>
          <w:rFonts w:ascii="Arial" w:hAnsi="Arial" w:cs="Arial"/>
          <w:lang w:val="ro-RO"/>
        </w:rPr>
        <w:t xml:space="preserve"> </w:t>
      </w:r>
      <w:r w:rsidR="00CF449D" w:rsidRPr="005E748A">
        <w:rPr>
          <w:rFonts w:ascii="Arial" w:hAnsi="Arial" w:cs="Arial"/>
          <w:lang w:val="ro-RO"/>
        </w:rPr>
        <w:t>ş</w:t>
      </w:r>
      <w:r w:rsidRPr="005E748A">
        <w:rPr>
          <w:rFonts w:ascii="Arial" w:hAnsi="Arial" w:cs="Arial"/>
          <w:lang w:val="ro-RO"/>
        </w:rPr>
        <w:t>i sago; f</w:t>
      </w:r>
      <w:r w:rsidR="00A24B64" w:rsidRPr="005E748A">
        <w:rPr>
          <w:rFonts w:ascii="Arial" w:hAnsi="Arial" w:cs="Arial"/>
          <w:lang w:val="ro-RO"/>
        </w:rPr>
        <w:t>ă</w:t>
      </w:r>
      <w:r w:rsidRPr="005E748A">
        <w:rPr>
          <w:rFonts w:ascii="Arial" w:hAnsi="Arial" w:cs="Arial"/>
          <w:lang w:val="ro-RO"/>
        </w:rPr>
        <w:t>in</w:t>
      </w:r>
      <w:r w:rsidR="00CF449D" w:rsidRPr="005E748A">
        <w:rPr>
          <w:rFonts w:ascii="Arial" w:hAnsi="Arial" w:cs="Arial"/>
          <w:lang w:val="ro-RO"/>
        </w:rPr>
        <w:t>ă</w:t>
      </w:r>
      <w:r w:rsidRPr="005E748A">
        <w:rPr>
          <w:rFonts w:ascii="Arial" w:hAnsi="Arial" w:cs="Arial"/>
          <w:lang w:val="ro-RO"/>
        </w:rPr>
        <w:t xml:space="preserve"> </w:t>
      </w:r>
      <w:r w:rsidR="00CF449D" w:rsidRPr="005E748A">
        <w:rPr>
          <w:rFonts w:ascii="Arial" w:hAnsi="Arial" w:cs="Arial"/>
          <w:lang w:val="ro-RO"/>
        </w:rPr>
        <w:t>ş</w:t>
      </w:r>
      <w:r w:rsidRPr="005E748A">
        <w:rPr>
          <w:rFonts w:ascii="Arial" w:hAnsi="Arial" w:cs="Arial"/>
          <w:lang w:val="ro-RO"/>
        </w:rPr>
        <w:t>i preparate din cereale; p</w:t>
      </w:r>
      <w:r w:rsidR="00CF449D" w:rsidRPr="005E748A">
        <w:rPr>
          <w:rFonts w:ascii="Arial" w:hAnsi="Arial" w:cs="Arial"/>
          <w:lang w:val="ro-RO"/>
        </w:rPr>
        <w:t>â</w:t>
      </w:r>
      <w:r w:rsidRPr="005E748A">
        <w:rPr>
          <w:rFonts w:ascii="Arial" w:hAnsi="Arial" w:cs="Arial"/>
          <w:lang w:val="ro-RO"/>
        </w:rPr>
        <w:t xml:space="preserve">ine, produse de patiserie </w:t>
      </w:r>
      <w:r w:rsidR="00CF449D" w:rsidRPr="005E748A">
        <w:rPr>
          <w:rFonts w:ascii="Arial" w:hAnsi="Arial" w:cs="Arial"/>
          <w:lang w:val="ro-RO"/>
        </w:rPr>
        <w:t>ş</w:t>
      </w:r>
      <w:r w:rsidRPr="005E748A">
        <w:rPr>
          <w:rFonts w:ascii="Arial" w:hAnsi="Arial" w:cs="Arial"/>
          <w:lang w:val="ro-RO"/>
        </w:rPr>
        <w:t>i cofet</w:t>
      </w:r>
      <w:r w:rsidR="00CF449D" w:rsidRPr="005E748A">
        <w:rPr>
          <w:rFonts w:ascii="Arial" w:hAnsi="Arial" w:cs="Arial"/>
          <w:lang w:val="ro-RO"/>
        </w:rPr>
        <w:t>ă</w:t>
      </w:r>
      <w:r w:rsidRPr="005E748A">
        <w:rPr>
          <w:rFonts w:ascii="Arial" w:hAnsi="Arial" w:cs="Arial"/>
          <w:lang w:val="ro-RO"/>
        </w:rPr>
        <w:t xml:space="preserve">rie; </w:t>
      </w:r>
      <w:ins w:id="90" w:author="svetlana" w:date="2018-11-09T16:09:00Z">
        <w:r w:rsidR="00D223DE">
          <w:rPr>
            <w:rFonts w:ascii="Arial" w:hAnsi="Arial" w:cs="Arial"/>
            <w:lang w:val="ro-RO"/>
          </w:rPr>
          <w:t xml:space="preserve">ciocolată; </w:t>
        </w:r>
      </w:ins>
      <w:r w:rsidR="00DF77DA" w:rsidRPr="005E748A">
        <w:rPr>
          <w:rFonts w:ascii="Arial" w:hAnsi="Arial" w:cs="Arial"/>
          <w:lang w:val="ro-RO"/>
        </w:rPr>
        <w:t>î</w:t>
      </w:r>
      <w:r w:rsidRPr="005E748A">
        <w:rPr>
          <w:rFonts w:ascii="Arial" w:hAnsi="Arial" w:cs="Arial"/>
          <w:lang w:val="ro-RO"/>
        </w:rPr>
        <w:t>nghe</w:t>
      </w:r>
      <w:r w:rsidR="00DF77DA" w:rsidRPr="005E748A">
        <w:rPr>
          <w:rFonts w:ascii="Arial" w:hAnsi="Arial" w:cs="Arial"/>
          <w:lang w:val="ro-RO"/>
        </w:rPr>
        <w:t>ţ</w:t>
      </w:r>
      <w:r w:rsidRPr="005E748A">
        <w:rPr>
          <w:rFonts w:ascii="Arial" w:hAnsi="Arial" w:cs="Arial"/>
          <w:lang w:val="ro-RO"/>
        </w:rPr>
        <w:t>at</w:t>
      </w:r>
      <w:r w:rsidR="00DF77DA" w:rsidRPr="005E748A">
        <w:rPr>
          <w:rFonts w:ascii="Arial" w:hAnsi="Arial" w:cs="Arial"/>
          <w:lang w:val="ro-RO"/>
        </w:rPr>
        <w:t>ă</w:t>
      </w:r>
      <w:ins w:id="91" w:author="svetlana" w:date="2018-11-09T16:09:00Z">
        <w:r w:rsidR="00D223DE">
          <w:rPr>
            <w:rFonts w:ascii="Arial" w:hAnsi="Arial" w:cs="Arial"/>
            <w:lang w:val="ro-RO"/>
          </w:rPr>
          <w:t xml:space="preserve">, </w:t>
        </w:r>
      </w:ins>
      <w:ins w:id="92" w:author="svetlana" w:date="2018-11-09T16:10:00Z">
        <w:r w:rsidR="00D223DE">
          <w:rPr>
            <w:rFonts w:ascii="Arial" w:hAnsi="Arial" w:cs="Arial"/>
            <w:lang w:val="ro-RO"/>
          </w:rPr>
          <w:t>șerbeturi și alt</w:t>
        </w:r>
      </w:ins>
      <w:ins w:id="93" w:author="svetlana" w:date="2018-11-12T09:50:00Z">
        <w:r w:rsidR="009428DC">
          <w:rPr>
            <w:rFonts w:ascii="Arial" w:hAnsi="Arial" w:cs="Arial"/>
            <w:lang w:val="ro-RO"/>
          </w:rPr>
          <w:t xml:space="preserve">e </w:t>
        </w:r>
        <w:proofErr w:type="spellStart"/>
        <w:r w:rsidR="009428DC">
          <w:rPr>
            <w:rFonts w:ascii="Arial" w:hAnsi="Arial" w:cs="Arial"/>
            <w:lang w:val="ro-RO"/>
          </w:rPr>
          <w:t>tupuri</w:t>
        </w:r>
        <w:proofErr w:type="spellEnd"/>
        <w:r w:rsidR="009428DC">
          <w:rPr>
            <w:rFonts w:ascii="Arial" w:hAnsi="Arial" w:cs="Arial"/>
            <w:lang w:val="ro-RO"/>
          </w:rPr>
          <w:t xml:space="preserve"> de</w:t>
        </w:r>
      </w:ins>
      <w:ins w:id="94" w:author="svetlana" w:date="2018-11-09T16:13:00Z">
        <w:r w:rsidR="00D223DE">
          <w:rPr>
            <w:rFonts w:ascii="Arial" w:hAnsi="Arial" w:cs="Arial"/>
            <w:lang w:val="ro-RO"/>
          </w:rPr>
          <w:t xml:space="preserve"> gheață</w:t>
        </w:r>
      </w:ins>
      <w:r w:rsidR="00F1222A" w:rsidRPr="005E748A">
        <w:rPr>
          <w:rFonts w:ascii="Arial" w:hAnsi="Arial" w:cs="Arial"/>
          <w:lang w:val="ro-RO"/>
        </w:rPr>
        <w:t xml:space="preserve"> comestibilă</w:t>
      </w:r>
      <w:r w:rsidRPr="005E748A">
        <w:rPr>
          <w:rFonts w:ascii="Arial" w:hAnsi="Arial" w:cs="Arial"/>
          <w:lang w:val="ro-RO"/>
        </w:rPr>
        <w:t>; zah</w:t>
      </w:r>
      <w:r w:rsidR="00DF77DA" w:rsidRPr="005E748A">
        <w:rPr>
          <w:rFonts w:ascii="Arial" w:hAnsi="Arial" w:cs="Arial"/>
          <w:lang w:val="ro-RO"/>
        </w:rPr>
        <w:t>ă</w:t>
      </w:r>
      <w:r w:rsidRPr="005E748A">
        <w:rPr>
          <w:rFonts w:ascii="Arial" w:hAnsi="Arial" w:cs="Arial"/>
          <w:lang w:val="ro-RO"/>
        </w:rPr>
        <w:t>r, miere, sirop de melas</w:t>
      </w:r>
      <w:r w:rsidR="00DF77DA" w:rsidRPr="005E748A">
        <w:rPr>
          <w:rFonts w:ascii="Arial" w:hAnsi="Arial" w:cs="Arial"/>
          <w:lang w:val="ro-RO"/>
        </w:rPr>
        <w:t>ă</w:t>
      </w:r>
      <w:r w:rsidRPr="005E748A">
        <w:rPr>
          <w:rFonts w:ascii="Arial" w:hAnsi="Arial" w:cs="Arial"/>
          <w:lang w:val="ro-RO"/>
        </w:rPr>
        <w:t xml:space="preserve">; drojdie, praf de copt; sare; </w:t>
      </w:r>
      <w:ins w:id="95" w:author="svetlana" w:date="2018-11-09T16:16:00Z">
        <w:r w:rsidR="00D223DE">
          <w:rPr>
            <w:rFonts w:ascii="Arial" w:hAnsi="Arial" w:cs="Arial"/>
            <w:lang w:val="ro-RO"/>
          </w:rPr>
          <w:t xml:space="preserve">mirodenii, condimente, </w:t>
        </w:r>
      </w:ins>
      <w:ins w:id="96" w:author="svetlana" w:date="2018-11-12T10:01:00Z">
        <w:r w:rsidR="00F66202">
          <w:rPr>
            <w:rFonts w:ascii="Arial" w:hAnsi="Arial" w:cs="Arial"/>
            <w:lang w:val="ro-RO"/>
          </w:rPr>
          <w:t>zarzavaturi</w:t>
        </w:r>
      </w:ins>
      <w:ins w:id="97" w:author="svetlana" w:date="2018-11-09T16:19:00Z">
        <w:r w:rsidR="005D093E">
          <w:rPr>
            <w:rFonts w:ascii="Arial" w:hAnsi="Arial" w:cs="Arial"/>
            <w:lang w:val="ro-RO"/>
          </w:rPr>
          <w:t xml:space="preserve"> conservate</w:t>
        </w:r>
      </w:ins>
      <w:ins w:id="98" w:author="svetlana" w:date="2018-11-09T16:14:00Z">
        <w:r w:rsidR="00D223DE">
          <w:rPr>
            <w:rFonts w:ascii="Arial" w:hAnsi="Arial" w:cs="Arial"/>
            <w:lang w:val="ro-RO"/>
          </w:rPr>
          <w:t xml:space="preserve">; </w:t>
        </w:r>
      </w:ins>
      <w:del w:id="99" w:author="svetlana" w:date="2018-11-09T16:14:00Z">
        <w:r w:rsidRPr="005E748A" w:rsidDel="00D223DE">
          <w:rPr>
            <w:rFonts w:ascii="Arial" w:hAnsi="Arial" w:cs="Arial"/>
            <w:lang w:val="ro-RO"/>
          </w:rPr>
          <w:delText>mu</w:delText>
        </w:r>
        <w:r w:rsidR="00DF77DA" w:rsidRPr="005E748A" w:rsidDel="00D223DE">
          <w:rPr>
            <w:rFonts w:ascii="Arial" w:hAnsi="Arial" w:cs="Arial"/>
            <w:lang w:val="ro-RO"/>
          </w:rPr>
          <w:delText>ş</w:delText>
        </w:r>
        <w:r w:rsidRPr="005E748A" w:rsidDel="00D223DE">
          <w:rPr>
            <w:rFonts w:ascii="Arial" w:hAnsi="Arial" w:cs="Arial"/>
            <w:lang w:val="ro-RO"/>
          </w:rPr>
          <w:delText xml:space="preserve">tar; </w:delText>
        </w:r>
      </w:del>
      <w:r w:rsidRPr="005E748A">
        <w:rPr>
          <w:rFonts w:ascii="Arial" w:hAnsi="Arial" w:cs="Arial"/>
          <w:lang w:val="ro-RO"/>
        </w:rPr>
        <w:t>o</w:t>
      </w:r>
      <w:r w:rsidR="00DF77DA" w:rsidRPr="005E748A">
        <w:rPr>
          <w:rFonts w:ascii="Arial" w:hAnsi="Arial" w:cs="Arial"/>
          <w:lang w:val="ro-RO"/>
        </w:rPr>
        <w:t>ţ</w:t>
      </w:r>
      <w:r w:rsidRPr="005E748A">
        <w:rPr>
          <w:rFonts w:ascii="Arial" w:hAnsi="Arial" w:cs="Arial"/>
          <w:lang w:val="ro-RO"/>
        </w:rPr>
        <w:t xml:space="preserve">et, sosuri </w:t>
      </w:r>
      <w:ins w:id="100" w:author="svetlana" w:date="2018-11-09T16:19:00Z">
        <w:r w:rsidR="005D093E">
          <w:rPr>
            <w:rFonts w:ascii="Arial" w:hAnsi="Arial" w:cs="Arial"/>
            <w:lang w:val="ro-RO"/>
          </w:rPr>
          <w:t>și alte</w:t>
        </w:r>
      </w:ins>
      <w:ins w:id="101" w:author="svetlana" w:date="2019-01-30T10:30:00Z">
        <w:r w:rsidR="001C401C">
          <w:rPr>
            <w:rFonts w:ascii="Arial" w:hAnsi="Arial" w:cs="Arial"/>
            <w:lang w:val="ro-RO"/>
          </w:rPr>
          <w:t xml:space="preserve"> preparate de condimentare</w:t>
        </w:r>
      </w:ins>
      <w:del w:id="102" w:author="svetlana" w:date="2018-11-09T16:19:00Z">
        <w:r w:rsidRPr="005E748A" w:rsidDel="005D093E">
          <w:rPr>
            <w:rFonts w:ascii="Arial" w:hAnsi="Arial" w:cs="Arial"/>
            <w:lang w:val="ro-RO"/>
          </w:rPr>
          <w:delText>(</w:delText>
        </w:r>
      </w:del>
      <w:del w:id="103" w:author="svetlana" w:date="2019-01-30T10:30:00Z">
        <w:r w:rsidRPr="005E748A" w:rsidDel="001C401C">
          <w:rPr>
            <w:rFonts w:ascii="Arial" w:hAnsi="Arial" w:cs="Arial"/>
            <w:lang w:val="ro-RO"/>
          </w:rPr>
          <w:delText>condimente</w:delText>
        </w:r>
      </w:del>
      <w:del w:id="104" w:author="svetlana" w:date="2018-11-09T16:19:00Z">
        <w:r w:rsidRPr="005E748A" w:rsidDel="005D093E">
          <w:rPr>
            <w:rFonts w:ascii="Arial" w:hAnsi="Arial" w:cs="Arial"/>
            <w:lang w:val="ro-RO"/>
          </w:rPr>
          <w:delText>)</w:delText>
        </w:r>
      </w:del>
      <w:r w:rsidRPr="005E748A">
        <w:rPr>
          <w:rFonts w:ascii="Arial" w:hAnsi="Arial" w:cs="Arial"/>
          <w:lang w:val="ro-RO"/>
        </w:rPr>
        <w:t xml:space="preserve">; </w:t>
      </w:r>
      <w:del w:id="105" w:author="svetlana" w:date="2018-11-09T16:19:00Z">
        <w:r w:rsidRPr="005E748A" w:rsidDel="005D093E">
          <w:rPr>
            <w:rFonts w:ascii="Arial" w:hAnsi="Arial" w:cs="Arial"/>
            <w:lang w:val="ro-RO"/>
          </w:rPr>
          <w:delText xml:space="preserve">mirodenii; </w:delText>
        </w:r>
      </w:del>
      <w:r w:rsidRPr="005E748A">
        <w:rPr>
          <w:rFonts w:ascii="Arial" w:hAnsi="Arial" w:cs="Arial"/>
          <w:lang w:val="ro-RO"/>
        </w:rPr>
        <w:t>ghea</w:t>
      </w:r>
      <w:r w:rsidR="00CA6305" w:rsidRPr="005E748A">
        <w:rPr>
          <w:rFonts w:ascii="Arial" w:hAnsi="Arial" w:cs="Arial"/>
          <w:lang w:val="ro-RO"/>
        </w:rPr>
        <w:t>ţ</w:t>
      </w:r>
      <w:r w:rsidR="00DF77DA" w:rsidRPr="005E748A">
        <w:rPr>
          <w:rFonts w:ascii="Arial" w:hAnsi="Arial" w:cs="Arial"/>
          <w:lang w:val="ro-RO"/>
        </w:rPr>
        <w:t>ă</w:t>
      </w:r>
      <w:r w:rsidR="005055D6" w:rsidRPr="005E748A">
        <w:rPr>
          <w:rFonts w:ascii="Arial" w:hAnsi="Arial" w:cs="Arial"/>
          <w:lang w:val="ro-RO"/>
        </w:rPr>
        <w:t xml:space="preserve"> (apă </w:t>
      </w:r>
      <w:r w:rsidR="00FE7DDD" w:rsidRPr="005E748A">
        <w:rPr>
          <w:rFonts w:ascii="Arial" w:hAnsi="Arial" w:cs="Arial"/>
          <w:lang w:val="ro-RO"/>
        </w:rPr>
        <w:t>îngheț</w:t>
      </w:r>
      <w:r w:rsidR="005055D6" w:rsidRPr="005E748A">
        <w:rPr>
          <w:rFonts w:ascii="Arial" w:hAnsi="Arial" w:cs="Arial"/>
          <w:lang w:val="ro-RO"/>
        </w:rPr>
        <w:t>ată)</w:t>
      </w:r>
      <w:r w:rsidRPr="005E748A">
        <w:rPr>
          <w:rFonts w:ascii="Arial" w:hAnsi="Arial" w:cs="Arial"/>
          <w:lang w:val="ro-RO"/>
        </w:rPr>
        <w:t xml:space="preserve">. </w:t>
      </w:r>
    </w:p>
    <w:p w:rsidR="00E32C2E" w:rsidRPr="005E748A" w:rsidRDefault="00196088" w:rsidP="006A191B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120" w:line="216" w:lineRule="atLeast"/>
        <w:ind w:left="240"/>
        <w:jc w:val="both"/>
        <w:rPr>
          <w:rFonts w:ascii="Arial" w:hAnsi="Arial" w:cs="Arial"/>
          <w:lang w:val="ro-RO"/>
        </w:rPr>
      </w:pPr>
      <w:r w:rsidRPr="005E748A">
        <w:rPr>
          <w:rFonts w:ascii="Arial" w:hAnsi="Arial" w:cs="Arial"/>
          <w:lang w:val="ro-RO"/>
        </w:rPr>
        <w:t>P</w:t>
      </w:r>
      <w:r w:rsidR="00E32C2E" w:rsidRPr="005E748A">
        <w:rPr>
          <w:rFonts w:ascii="Arial" w:hAnsi="Arial" w:cs="Arial"/>
          <w:lang w:val="ro-RO"/>
        </w:rPr>
        <w:t xml:space="preserve">roduse agricole, </w:t>
      </w:r>
      <w:r w:rsidR="00F1222A" w:rsidRPr="005E748A">
        <w:rPr>
          <w:rFonts w:ascii="Arial" w:hAnsi="Arial" w:cs="Arial"/>
          <w:lang w:val="ro-RO"/>
        </w:rPr>
        <w:t xml:space="preserve">de </w:t>
      </w:r>
      <w:r w:rsidR="00F15893" w:rsidRPr="005E748A">
        <w:rPr>
          <w:rFonts w:ascii="Arial" w:hAnsi="Arial" w:cs="Arial"/>
          <w:lang w:val="ro-RO"/>
        </w:rPr>
        <w:t>acva</w:t>
      </w:r>
      <w:r w:rsidR="00F1222A" w:rsidRPr="005E748A">
        <w:rPr>
          <w:rFonts w:ascii="Arial" w:hAnsi="Arial" w:cs="Arial"/>
          <w:lang w:val="ro-RO"/>
        </w:rPr>
        <w:t>cultură</w:t>
      </w:r>
      <w:r w:rsidR="00F15893" w:rsidRPr="005E748A">
        <w:rPr>
          <w:rFonts w:ascii="Arial" w:hAnsi="Arial" w:cs="Arial"/>
          <w:lang w:val="ro-RO"/>
        </w:rPr>
        <w:t xml:space="preserve">, </w:t>
      </w:r>
      <w:r w:rsidR="00E32C2E" w:rsidRPr="005E748A">
        <w:rPr>
          <w:rFonts w:ascii="Arial" w:hAnsi="Arial" w:cs="Arial"/>
          <w:lang w:val="ro-RO"/>
        </w:rPr>
        <w:t>horticole</w:t>
      </w:r>
      <w:r w:rsidR="00F15893" w:rsidRPr="005E748A">
        <w:rPr>
          <w:rFonts w:ascii="Arial" w:hAnsi="Arial" w:cs="Arial"/>
          <w:lang w:val="ro-RO"/>
        </w:rPr>
        <w:t xml:space="preserve"> și</w:t>
      </w:r>
      <w:r w:rsidR="00E32C2E" w:rsidRPr="005E748A">
        <w:rPr>
          <w:rFonts w:ascii="Arial" w:hAnsi="Arial" w:cs="Arial"/>
          <w:lang w:val="ro-RO"/>
        </w:rPr>
        <w:t xml:space="preserve"> forestiere</w:t>
      </w:r>
      <w:r w:rsidR="00F15893" w:rsidRPr="005E748A">
        <w:rPr>
          <w:rFonts w:ascii="Arial" w:hAnsi="Arial" w:cs="Arial"/>
          <w:lang w:val="ro-RO"/>
        </w:rPr>
        <w:t xml:space="preserve"> </w:t>
      </w:r>
      <w:r w:rsidR="00F1222A" w:rsidRPr="005E748A">
        <w:rPr>
          <w:rFonts w:ascii="Arial" w:hAnsi="Arial" w:cs="Arial"/>
          <w:lang w:val="ro-RO"/>
        </w:rPr>
        <w:t xml:space="preserve">brute și </w:t>
      </w:r>
      <w:r w:rsidR="00F15893" w:rsidRPr="005E748A">
        <w:rPr>
          <w:rFonts w:ascii="Arial" w:hAnsi="Arial" w:cs="Arial"/>
          <w:lang w:val="ro-RO"/>
        </w:rPr>
        <w:t>nepr</w:t>
      </w:r>
      <w:r w:rsidR="0036793F" w:rsidRPr="005E748A">
        <w:rPr>
          <w:rFonts w:ascii="Arial" w:hAnsi="Arial" w:cs="Arial"/>
          <w:lang w:val="ro-RO"/>
        </w:rPr>
        <w:t>elucrate</w:t>
      </w:r>
      <w:r w:rsidR="00E32C2E" w:rsidRPr="005E748A">
        <w:rPr>
          <w:rFonts w:ascii="Arial" w:hAnsi="Arial" w:cs="Arial"/>
          <w:lang w:val="ro-RO"/>
        </w:rPr>
        <w:t xml:space="preserve">; </w:t>
      </w:r>
      <w:r w:rsidRPr="005E748A">
        <w:rPr>
          <w:rFonts w:ascii="Arial" w:hAnsi="Arial" w:cs="Arial"/>
          <w:lang w:val="ro-RO"/>
        </w:rPr>
        <w:t xml:space="preserve">cereale şi </w:t>
      </w:r>
      <w:r w:rsidR="00222E15" w:rsidRPr="005E748A">
        <w:rPr>
          <w:rFonts w:ascii="Arial" w:hAnsi="Arial" w:cs="Arial"/>
          <w:lang w:val="ro-RO"/>
        </w:rPr>
        <w:t xml:space="preserve">seminţe </w:t>
      </w:r>
      <w:r w:rsidR="00F1222A" w:rsidRPr="005E748A">
        <w:rPr>
          <w:rFonts w:ascii="Arial" w:hAnsi="Arial" w:cs="Arial"/>
          <w:lang w:val="ro-RO"/>
        </w:rPr>
        <w:t xml:space="preserve">crude și </w:t>
      </w:r>
      <w:r w:rsidR="00BE5EA8" w:rsidRPr="005E748A">
        <w:rPr>
          <w:rFonts w:ascii="Arial" w:hAnsi="Arial" w:cs="Arial"/>
          <w:lang w:val="ro-RO"/>
        </w:rPr>
        <w:t>neprelucrate</w:t>
      </w:r>
      <w:r w:rsidR="00222E15" w:rsidRPr="005E748A">
        <w:rPr>
          <w:rFonts w:ascii="Arial" w:hAnsi="Arial" w:cs="Arial"/>
          <w:lang w:val="ro-RO"/>
        </w:rPr>
        <w:t>;</w:t>
      </w:r>
      <w:r w:rsidR="00E32C2E" w:rsidRPr="005E748A">
        <w:rPr>
          <w:rFonts w:ascii="Arial" w:hAnsi="Arial" w:cs="Arial"/>
          <w:lang w:val="ro-RO"/>
        </w:rPr>
        <w:t xml:space="preserve"> fructe </w:t>
      </w:r>
      <w:r w:rsidR="00DF77DA" w:rsidRPr="005E748A">
        <w:rPr>
          <w:rFonts w:ascii="Arial" w:hAnsi="Arial" w:cs="Arial"/>
          <w:lang w:val="ro-RO"/>
        </w:rPr>
        <w:t>ş</w:t>
      </w:r>
      <w:r w:rsidR="00E32C2E" w:rsidRPr="005E748A">
        <w:rPr>
          <w:rFonts w:ascii="Arial" w:hAnsi="Arial" w:cs="Arial"/>
          <w:lang w:val="ro-RO"/>
        </w:rPr>
        <w:t>i legume proaspete</w:t>
      </w:r>
      <w:r w:rsidR="00F15893" w:rsidRPr="005E748A">
        <w:rPr>
          <w:rFonts w:ascii="Arial" w:hAnsi="Arial" w:cs="Arial"/>
          <w:lang w:val="ro-RO"/>
        </w:rPr>
        <w:t>, ierburi proaspete</w:t>
      </w:r>
      <w:r w:rsidR="00E32C2E" w:rsidRPr="005E748A">
        <w:rPr>
          <w:rFonts w:ascii="Arial" w:hAnsi="Arial" w:cs="Arial"/>
          <w:lang w:val="ro-RO"/>
        </w:rPr>
        <w:t xml:space="preserve">; plante </w:t>
      </w:r>
      <w:r w:rsidR="00DF77DA" w:rsidRPr="005E748A">
        <w:rPr>
          <w:rFonts w:ascii="Arial" w:hAnsi="Arial" w:cs="Arial"/>
          <w:lang w:val="ro-RO"/>
        </w:rPr>
        <w:t>ş</w:t>
      </w:r>
      <w:r w:rsidR="00E32C2E" w:rsidRPr="005E748A">
        <w:rPr>
          <w:rFonts w:ascii="Arial" w:hAnsi="Arial" w:cs="Arial"/>
          <w:lang w:val="ro-RO"/>
        </w:rPr>
        <w:t xml:space="preserve">i flori naturale; </w:t>
      </w:r>
      <w:r w:rsidR="00F15893" w:rsidRPr="005E748A">
        <w:rPr>
          <w:rFonts w:ascii="Arial" w:hAnsi="Arial" w:cs="Arial"/>
          <w:lang w:val="ro-RO"/>
        </w:rPr>
        <w:t xml:space="preserve">bulbi, răsaduri și semințe pentru plantare; </w:t>
      </w:r>
      <w:r w:rsidR="00222E15" w:rsidRPr="005E748A">
        <w:rPr>
          <w:rFonts w:ascii="Arial" w:hAnsi="Arial" w:cs="Arial"/>
          <w:lang w:val="ro-RO"/>
        </w:rPr>
        <w:t xml:space="preserve">animale vii; </w:t>
      </w:r>
      <w:r w:rsidR="00F1222A" w:rsidRPr="005E748A">
        <w:rPr>
          <w:rFonts w:ascii="Arial" w:hAnsi="Arial" w:cs="Arial"/>
          <w:lang w:val="ro-RO"/>
        </w:rPr>
        <w:t xml:space="preserve">hrană </w:t>
      </w:r>
      <w:r w:rsidR="00F15893" w:rsidRPr="005E748A">
        <w:rPr>
          <w:rFonts w:ascii="Arial" w:hAnsi="Arial" w:cs="Arial"/>
          <w:lang w:val="ro-RO"/>
        </w:rPr>
        <w:t xml:space="preserve">și băuturi </w:t>
      </w:r>
      <w:r w:rsidR="00E32C2E" w:rsidRPr="005E748A">
        <w:rPr>
          <w:rFonts w:ascii="Arial" w:hAnsi="Arial" w:cs="Arial"/>
          <w:lang w:val="ro-RO"/>
        </w:rPr>
        <w:t>pentru animale; mal</w:t>
      </w:r>
      <w:r w:rsidR="00DF77DA" w:rsidRPr="005E748A">
        <w:rPr>
          <w:rFonts w:ascii="Arial" w:hAnsi="Arial" w:cs="Arial"/>
          <w:lang w:val="ro-RO"/>
        </w:rPr>
        <w:t>ţ</w:t>
      </w:r>
      <w:r w:rsidR="00E32C2E" w:rsidRPr="005E748A">
        <w:rPr>
          <w:rFonts w:ascii="Arial" w:hAnsi="Arial" w:cs="Arial"/>
          <w:lang w:val="ro-RO"/>
        </w:rPr>
        <w:t xml:space="preserve">. </w:t>
      </w:r>
    </w:p>
    <w:p w:rsidR="00E32C2E" w:rsidRPr="005E748A" w:rsidRDefault="00E32C2E" w:rsidP="005D093E">
      <w:pPr>
        <w:numPr>
          <w:ilvl w:val="0"/>
          <w:numId w:val="1"/>
        </w:numPr>
        <w:shd w:val="clear" w:color="auto" w:fill="FFFFFF"/>
        <w:spacing w:after="120" w:line="216" w:lineRule="atLeast"/>
        <w:jc w:val="both"/>
        <w:rPr>
          <w:rFonts w:ascii="Arial" w:hAnsi="Arial" w:cs="Arial"/>
          <w:lang w:val="ro-RO"/>
        </w:rPr>
      </w:pPr>
      <w:r w:rsidRPr="005E748A">
        <w:rPr>
          <w:rFonts w:ascii="Arial" w:hAnsi="Arial" w:cs="Arial"/>
          <w:lang w:val="ro-RO"/>
        </w:rPr>
        <w:t xml:space="preserve">Bere; </w:t>
      </w:r>
      <w:ins w:id="106" w:author="svetlana" w:date="2018-11-09T16:20:00Z">
        <w:r w:rsidR="005D093E" w:rsidRPr="005D093E">
          <w:rPr>
            <w:rFonts w:ascii="Arial" w:hAnsi="Arial" w:cs="Arial"/>
            <w:lang w:val="ro-RO"/>
          </w:rPr>
          <w:t>băuturi nealcoolice</w:t>
        </w:r>
        <w:r w:rsidR="005D093E">
          <w:rPr>
            <w:rFonts w:ascii="Arial" w:hAnsi="Arial" w:cs="Arial"/>
            <w:lang w:val="ro-RO"/>
          </w:rPr>
          <w:t>;</w:t>
        </w:r>
        <w:r w:rsidR="005D093E" w:rsidRPr="005D093E">
          <w:rPr>
            <w:rFonts w:ascii="Arial" w:hAnsi="Arial" w:cs="Arial"/>
            <w:lang w:val="ro-RO"/>
          </w:rPr>
          <w:t xml:space="preserve"> </w:t>
        </w:r>
      </w:ins>
      <w:r w:rsidRPr="005E748A">
        <w:rPr>
          <w:rFonts w:ascii="Arial" w:hAnsi="Arial" w:cs="Arial"/>
          <w:lang w:val="ro-RO"/>
        </w:rPr>
        <w:t xml:space="preserve">ape minerale </w:t>
      </w:r>
      <w:r w:rsidR="00DF77DA" w:rsidRPr="005E748A">
        <w:rPr>
          <w:rFonts w:ascii="Arial" w:hAnsi="Arial" w:cs="Arial"/>
          <w:lang w:val="ro-RO"/>
        </w:rPr>
        <w:t>ş</w:t>
      </w:r>
      <w:r w:rsidRPr="005E748A">
        <w:rPr>
          <w:rFonts w:ascii="Arial" w:hAnsi="Arial" w:cs="Arial"/>
          <w:lang w:val="ro-RO"/>
        </w:rPr>
        <w:t>i gazoase</w:t>
      </w:r>
      <w:del w:id="107" w:author="svetlana" w:date="2018-11-09T16:20:00Z">
        <w:r w:rsidRPr="005E748A" w:rsidDel="005D093E">
          <w:rPr>
            <w:rFonts w:ascii="Arial" w:hAnsi="Arial" w:cs="Arial"/>
            <w:lang w:val="ro-RO"/>
          </w:rPr>
          <w:delText xml:space="preserve"> </w:delText>
        </w:r>
        <w:r w:rsidR="00DF77DA" w:rsidRPr="005E748A" w:rsidDel="005D093E">
          <w:rPr>
            <w:rFonts w:ascii="Arial" w:hAnsi="Arial" w:cs="Arial"/>
            <w:lang w:val="ro-RO"/>
          </w:rPr>
          <w:delText>ş</w:delText>
        </w:r>
        <w:r w:rsidRPr="005E748A" w:rsidDel="005D093E">
          <w:rPr>
            <w:rFonts w:ascii="Arial" w:hAnsi="Arial" w:cs="Arial"/>
            <w:lang w:val="ro-RO"/>
          </w:rPr>
          <w:delText>i alte b</w:delText>
        </w:r>
        <w:r w:rsidR="00DF77DA" w:rsidRPr="005E748A" w:rsidDel="005D093E">
          <w:rPr>
            <w:rFonts w:ascii="Arial" w:hAnsi="Arial" w:cs="Arial"/>
            <w:lang w:val="ro-RO"/>
          </w:rPr>
          <w:delText>ă</w:delText>
        </w:r>
        <w:r w:rsidRPr="005E748A" w:rsidDel="005D093E">
          <w:rPr>
            <w:rFonts w:ascii="Arial" w:hAnsi="Arial" w:cs="Arial"/>
            <w:lang w:val="ro-RO"/>
          </w:rPr>
          <w:delText>uturi nealcoolice</w:delText>
        </w:r>
      </w:del>
      <w:r w:rsidRPr="005E748A">
        <w:rPr>
          <w:rFonts w:ascii="Arial" w:hAnsi="Arial" w:cs="Arial"/>
          <w:lang w:val="ro-RO"/>
        </w:rPr>
        <w:t>; b</w:t>
      </w:r>
      <w:r w:rsidR="00DF77DA" w:rsidRPr="005E748A">
        <w:rPr>
          <w:rFonts w:ascii="Arial" w:hAnsi="Arial" w:cs="Arial"/>
          <w:lang w:val="ro-RO"/>
        </w:rPr>
        <w:t>ă</w:t>
      </w:r>
      <w:r w:rsidRPr="005E748A">
        <w:rPr>
          <w:rFonts w:ascii="Arial" w:hAnsi="Arial" w:cs="Arial"/>
          <w:lang w:val="ro-RO"/>
        </w:rPr>
        <w:t xml:space="preserve">uturi din fructe </w:t>
      </w:r>
      <w:r w:rsidR="00DF77DA" w:rsidRPr="005E748A">
        <w:rPr>
          <w:rFonts w:ascii="Arial" w:hAnsi="Arial" w:cs="Arial"/>
          <w:lang w:val="ro-RO"/>
        </w:rPr>
        <w:t>ş</w:t>
      </w:r>
      <w:r w:rsidRPr="005E748A">
        <w:rPr>
          <w:rFonts w:ascii="Arial" w:hAnsi="Arial" w:cs="Arial"/>
          <w:lang w:val="ro-RO"/>
        </w:rPr>
        <w:t xml:space="preserve">i sucuri de fructe; siropuri </w:t>
      </w:r>
      <w:r w:rsidR="00DF77DA" w:rsidRPr="005E748A">
        <w:rPr>
          <w:rFonts w:ascii="Arial" w:hAnsi="Arial" w:cs="Arial"/>
          <w:lang w:val="ro-RO"/>
        </w:rPr>
        <w:t>ş</w:t>
      </w:r>
      <w:r w:rsidRPr="005E748A">
        <w:rPr>
          <w:rFonts w:ascii="Arial" w:hAnsi="Arial" w:cs="Arial"/>
          <w:lang w:val="ro-RO"/>
        </w:rPr>
        <w:t xml:space="preserve">i alte preparate </w:t>
      </w:r>
      <w:ins w:id="108" w:author="svetlana" w:date="2018-11-09T16:20:00Z">
        <w:r w:rsidR="005D093E">
          <w:rPr>
            <w:rFonts w:ascii="Arial" w:hAnsi="Arial" w:cs="Arial"/>
            <w:lang w:val="ro-RO"/>
          </w:rPr>
          <w:t xml:space="preserve">nealcoolice </w:t>
        </w:r>
      </w:ins>
      <w:r w:rsidRPr="005E748A">
        <w:rPr>
          <w:rFonts w:ascii="Arial" w:hAnsi="Arial" w:cs="Arial"/>
          <w:lang w:val="ro-RO"/>
        </w:rPr>
        <w:t>pentru fabricarea b</w:t>
      </w:r>
      <w:r w:rsidR="00DF77DA" w:rsidRPr="005E748A">
        <w:rPr>
          <w:rFonts w:ascii="Arial" w:hAnsi="Arial" w:cs="Arial"/>
          <w:lang w:val="ro-RO"/>
        </w:rPr>
        <w:t>ă</w:t>
      </w:r>
      <w:r w:rsidRPr="005E748A">
        <w:rPr>
          <w:rFonts w:ascii="Arial" w:hAnsi="Arial" w:cs="Arial"/>
          <w:lang w:val="ro-RO"/>
        </w:rPr>
        <w:t xml:space="preserve">uturilor. </w:t>
      </w:r>
    </w:p>
    <w:p w:rsidR="00E32C2E" w:rsidRPr="005E748A" w:rsidRDefault="00E32C2E" w:rsidP="006A191B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120" w:line="216" w:lineRule="atLeast"/>
        <w:ind w:left="240"/>
        <w:jc w:val="both"/>
        <w:rPr>
          <w:rFonts w:ascii="Arial" w:hAnsi="Arial" w:cs="Arial"/>
          <w:lang w:val="ro-RO"/>
        </w:rPr>
      </w:pPr>
      <w:r w:rsidRPr="005E748A">
        <w:rPr>
          <w:rFonts w:ascii="Arial" w:hAnsi="Arial" w:cs="Arial"/>
          <w:lang w:val="ro-RO"/>
        </w:rPr>
        <w:t>B</w:t>
      </w:r>
      <w:r w:rsidR="00DF77DA" w:rsidRPr="005E748A">
        <w:rPr>
          <w:rFonts w:ascii="Arial" w:hAnsi="Arial" w:cs="Arial"/>
          <w:lang w:val="ro-RO"/>
        </w:rPr>
        <w:t>ă</w:t>
      </w:r>
      <w:r w:rsidRPr="005E748A">
        <w:rPr>
          <w:rFonts w:ascii="Arial" w:hAnsi="Arial" w:cs="Arial"/>
          <w:lang w:val="ro-RO"/>
        </w:rPr>
        <w:t>uturi alcoolice</w:t>
      </w:r>
      <w:ins w:id="109" w:author="svetlana" w:date="2018-11-09T16:21:00Z">
        <w:r w:rsidR="005D093E">
          <w:rPr>
            <w:rFonts w:ascii="Arial" w:hAnsi="Arial" w:cs="Arial"/>
            <w:lang w:val="ro-RO"/>
          </w:rPr>
          <w:t>,</w:t>
        </w:r>
      </w:ins>
      <w:r w:rsidRPr="005E748A">
        <w:rPr>
          <w:rFonts w:ascii="Arial" w:hAnsi="Arial" w:cs="Arial"/>
          <w:lang w:val="ro-RO"/>
        </w:rPr>
        <w:t xml:space="preserve"> </w:t>
      </w:r>
      <w:del w:id="110" w:author="svetlana" w:date="2018-11-09T16:21:00Z">
        <w:r w:rsidRPr="005E748A" w:rsidDel="005D093E">
          <w:rPr>
            <w:rFonts w:ascii="Arial" w:hAnsi="Arial" w:cs="Arial"/>
            <w:lang w:val="ro-RO"/>
          </w:rPr>
          <w:delText>(</w:delText>
        </w:r>
      </w:del>
      <w:r w:rsidRPr="005E748A">
        <w:rPr>
          <w:rFonts w:ascii="Arial" w:hAnsi="Arial" w:cs="Arial"/>
          <w:lang w:val="ro-RO"/>
        </w:rPr>
        <w:t>cu excep</w:t>
      </w:r>
      <w:r w:rsidR="00DF77DA" w:rsidRPr="005E748A">
        <w:rPr>
          <w:rFonts w:ascii="Arial" w:hAnsi="Arial" w:cs="Arial"/>
          <w:lang w:val="ro-RO"/>
        </w:rPr>
        <w:t>ţ</w:t>
      </w:r>
      <w:r w:rsidRPr="005E748A">
        <w:rPr>
          <w:rFonts w:ascii="Arial" w:hAnsi="Arial" w:cs="Arial"/>
          <w:lang w:val="ro-RO"/>
        </w:rPr>
        <w:t>ia berii</w:t>
      </w:r>
      <w:del w:id="111" w:author="svetlana" w:date="2018-11-09T16:21:00Z">
        <w:r w:rsidRPr="005E748A" w:rsidDel="005D093E">
          <w:rPr>
            <w:rFonts w:ascii="Arial" w:hAnsi="Arial" w:cs="Arial"/>
            <w:lang w:val="ro-RO"/>
          </w:rPr>
          <w:delText>)</w:delText>
        </w:r>
      </w:del>
      <w:ins w:id="112" w:author="svetlana" w:date="2018-11-09T16:21:00Z">
        <w:r w:rsidR="005D093E">
          <w:rPr>
            <w:rFonts w:ascii="Arial" w:hAnsi="Arial" w:cs="Arial"/>
            <w:lang w:val="ro-RO"/>
          </w:rPr>
          <w:t xml:space="preserve">; </w:t>
        </w:r>
        <w:r w:rsidR="005D093E" w:rsidRPr="005E748A">
          <w:rPr>
            <w:rFonts w:ascii="Arial" w:hAnsi="Arial" w:cs="Arial"/>
            <w:lang w:val="ro-RO"/>
          </w:rPr>
          <w:t xml:space="preserve">preparate </w:t>
        </w:r>
        <w:r w:rsidR="005D093E">
          <w:rPr>
            <w:rFonts w:ascii="Arial" w:hAnsi="Arial" w:cs="Arial"/>
            <w:lang w:val="ro-RO"/>
          </w:rPr>
          <w:t xml:space="preserve">alcoolice </w:t>
        </w:r>
        <w:r w:rsidR="005D093E" w:rsidRPr="005E748A">
          <w:rPr>
            <w:rFonts w:ascii="Arial" w:hAnsi="Arial" w:cs="Arial"/>
            <w:lang w:val="ro-RO"/>
          </w:rPr>
          <w:t>pentru fabricarea băuturilor</w:t>
        </w:r>
      </w:ins>
      <w:r w:rsidRPr="005E748A">
        <w:rPr>
          <w:rFonts w:ascii="Arial" w:hAnsi="Arial" w:cs="Arial"/>
          <w:lang w:val="ro-RO"/>
        </w:rPr>
        <w:t xml:space="preserve">. </w:t>
      </w:r>
    </w:p>
    <w:p w:rsidR="00E32C2E" w:rsidRPr="005E748A" w:rsidRDefault="00E32C2E" w:rsidP="005D093E">
      <w:pPr>
        <w:numPr>
          <w:ilvl w:val="0"/>
          <w:numId w:val="1"/>
        </w:numPr>
        <w:shd w:val="clear" w:color="auto" w:fill="FFFFFF"/>
        <w:spacing w:after="120" w:line="216" w:lineRule="atLeast"/>
        <w:jc w:val="both"/>
        <w:rPr>
          <w:rFonts w:ascii="Arial" w:hAnsi="Arial" w:cs="Arial"/>
          <w:lang w:val="ro-RO"/>
        </w:rPr>
      </w:pPr>
      <w:r w:rsidRPr="005E748A">
        <w:rPr>
          <w:rFonts w:ascii="Arial" w:hAnsi="Arial" w:cs="Arial"/>
          <w:lang w:val="ro-RO"/>
        </w:rPr>
        <w:t>Tutun</w:t>
      </w:r>
      <w:ins w:id="113" w:author="svetlana" w:date="2018-11-09T16:23:00Z">
        <w:r w:rsidR="005D093E">
          <w:rPr>
            <w:rFonts w:ascii="Arial" w:hAnsi="Arial" w:cs="Arial"/>
            <w:lang w:val="ro-RO"/>
          </w:rPr>
          <w:t xml:space="preserve"> </w:t>
        </w:r>
      </w:ins>
      <w:ins w:id="114" w:author="svetlana" w:date="2018-11-09T16:25:00Z">
        <w:r w:rsidR="005D093E" w:rsidRPr="005D093E">
          <w:rPr>
            <w:rFonts w:ascii="Arial" w:hAnsi="Arial" w:cs="Arial"/>
            <w:lang w:val="ro-RO"/>
          </w:rPr>
          <w:t>şi înlocuitori</w:t>
        </w:r>
        <w:r w:rsidR="005D093E">
          <w:rPr>
            <w:rFonts w:ascii="Arial" w:hAnsi="Arial" w:cs="Arial"/>
            <w:lang w:val="ro-RO"/>
          </w:rPr>
          <w:t xml:space="preserve"> </w:t>
        </w:r>
      </w:ins>
      <w:ins w:id="115" w:author="svetlana" w:date="2018-11-09T16:27:00Z">
        <w:r w:rsidR="005D093E">
          <w:rPr>
            <w:rFonts w:ascii="Arial" w:hAnsi="Arial" w:cs="Arial"/>
            <w:lang w:val="ro-RO"/>
          </w:rPr>
          <w:t>de</w:t>
        </w:r>
      </w:ins>
      <w:ins w:id="116" w:author="svetlana" w:date="2018-11-09T16:26:00Z">
        <w:r w:rsidR="005D093E">
          <w:rPr>
            <w:rFonts w:ascii="Arial" w:hAnsi="Arial" w:cs="Arial"/>
            <w:lang w:val="ro-RO"/>
          </w:rPr>
          <w:t xml:space="preserve"> tutun</w:t>
        </w:r>
      </w:ins>
      <w:r w:rsidRPr="005E748A">
        <w:rPr>
          <w:rFonts w:ascii="Arial" w:hAnsi="Arial" w:cs="Arial"/>
          <w:lang w:val="ro-RO"/>
        </w:rPr>
        <w:t xml:space="preserve">; </w:t>
      </w:r>
      <w:ins w:id="117" w:author="svetlana" w:date="2018-11-09T16:27:00Z">
        <w:r w:rsidR="005D093E">
          <w:rPr>
            <w:rFonts w:ascii="Arial" w:hAnsi="Arial" w:cs="Arial"/>
            <w:lang w:val="ro-RO"/>
          </w:rPr>
          <w:t xml:space="preserve">țigări și </w:t>
        </w:r>
      </w:ins>
      <w:ins w:id="118" w:author="svetlana" w:date="2018-11-12T10:33:00Z">
        <w:r w:rsidR="004C64F3">
          <w:rPr>
            <w:rFonts w:ascii="Arial" w:hAnsi="Arial" w:cs="Arial"/>
            <w:lang w:val="ro-MO"/>
          </w:rPr>
          <w:t>țigarete</w:t>
        </w:r>
      </w:ins>
      <w:ins w:id="119" w:author="svetlana" w:date="2018-11-09T16:27:00Z">
        <w:r w:rsidR="005D093E">
          <w:rPr>
            <w:rFonts w:ascii="Arial" w:hAnsi="Arial" w:cs="Arial"/>
            <w:lang w:val="ro-RO"/>
          </w:rPr>
          <w:t xml:space="preserve">; </w:t>
        </w:r>
      </w:ins>
      <w:bookmarkStart w:id="120" w:name="_GoBack"/>
      <w:bookmarkEnd w:id="120"/>
      <w:ins w:id="121" w:author="svetlana" w:date="2018-11-12T10:34:00Z">
        <w:r w:rsidR="004C64F3">
          <w:rPr>
            <w:rFonts w:ascii="Arial" w:hAnsi="Arial" w:cs="Arial"/>
            <w:lang w:val="ro-RO"/>
          </w:rPr>
          <w:t xml:space="preserve">țigarete electronice </w:t>
        </w:r>
      </w:ins>
      <w:ins w:id="122" w:author="svetlana" w:date="2018-11-12T10:35:00Z">
        <w:r w:rsidR="004C64F3">
          <w:rPr>
            <w:rFonts w:ascii="Arial" w:hAnsi="Arial" w:cs="Arial"/>
            <w:lang w:val="ro-RO"/>
          </w:rPr>
          <w:t xml:space="preserve">și </w:t>
        </w:r>
      </w:ins>
      <w:ins w:id="123" w:author="svetlana" w:date="2018-11-12T10:36:00Z">
        <w:r w:rsidR="004C64F3">
          <w:rPr>
            <w:rFonts w:ascii="Arial" w:hAnsi="Arial" w:cs="Arial"/>
            <w:lang w:val="ro-RO"/>
          </w:rPr>
          <w:t>v</w:t>
        </w:r>
        <w:r w:rsidR="004C64F3" w:rsidRPr="004C64F3">
          <w:rPr>
            <w:rFonts w:ascii="Arial" w:hAnsi="Arial" w:cs="Arial"/>
            <w:lang w:val="ro-RO"/>
          </w:rPr>
          <w:t>aporizatoare orale pentru fumători</w:t>
        </w:r>
        <w:r w:rsidR="004C64F3">
          <w:rPr>
            <w:rFonts w:ascii="Arial" w:hAnsi="Arial" w:cs="Arial"/>
            <w:lang w:val="ro-RO"/>
          </w:rPr>
          <w:t>;</w:t>
        </w:r>
        <w:r w:rsidR="004C64F3" w:rsidRPr="004C64F3">
          <w:rPr>
            <w:rFonts w:ascii="Arial" w:hAnsi="Arial" w:cs="Arial"/>
            <w:lang w:val="ro-RO"/>
          </w:rPr>
          <w:t xml:space="preserve"> </w:t>
        </w:r>
      </w:ins>
      <w:r w:rsidRPr="005E748A">
        <w:rPr>
          <w:rFonts w:ascii="Arial" w:hAnsi="Arial" w:cs="Arial"/>
          <w:lang w:val="ro-RO"/>
        </w:rPr>
        <w:t>articole pentru fum</w:t>
      </w:r>
      <w:r w:rsidR="00DF77DA" w:rsidRPr="005E748A">
        <w:rPr>
          <w:rFonts w:ascii="Arial" w:hAnsi="Arial" w:cs="Arial"/>
          <w:lang w:val="ro-RO"/>
        </w:rPr>
        <w:t>ă</w:t>
      </w:r>
      <w:r w:rsidRPr="005E748A">
        <w:rPr>
          <w:rFonts w:ascii="Arial" w:hAnsi="Arial" w:cs="Arial"/>
          <w:lang w:val="ro-RO"/>
        </w:rPr>
        <w:t xml:space="preserve">tori; chibrituri. </w:t>
      </w:r>
    </w:p>
    <w:p w:rsidR="00E32C2E" w:rsidRPr="005E748A" w:rsidRDefault="00E32C2E" w:rsidP="006A191B">
      <w:pPr>
        <w:shd w:val="clear" w:color="auto" w:fill="FFFFFF"/>
        <w:tabs>
          <w:tab w:val="num" w:pos="142"/>
          <w:tab w:val="left" w:pos="6900"/>
        </w:tabs>
        <w:spacing w:after="120" w:line="216" w:lineRule="atLeast"/>
        <w:ind w:left="240" w:hanging="360"/>
        <w:jc w:val="both"/>
        <w:rPr>
          <w:rFonts w:ascii="Arial" w:hAnsi="Arial" w:cs="Arial"/>
          <w:lang w:val="ro-RO"/>
        </w:rPr>
      </w:pPr>
      <w:r w:rsidRPr="005E748A">
        <w:rPr>
          <w:rFonts w:ascii="Arial" w:hAnsi="Arial" w:cs="Arial"/>
          <w:b/>
          <w:bCs/>
          <w:lang w:val="ro-RO"/>
        </w:rPr>
        <w:t>Servicii</w:t>
      </w:r>
      <w:r w:rsidRPr="005E748A">
        <w:rPr>
          <w:rFonts w:ascii="Arial" w:hAnsi="Arial" w:cs="Arial"/>
          <w:b/>
          <w:bCs/>
          <w:lang w:val="ro-RO"/>
        </w:rPr>
        <w:tab/>
      </w:r>
    </w:p>
    <w:p w:rsidR="00E32C2E" w:rsidRPr="005E748A" w:rsidRDefault="00E32C2E" w:rsidP="006A191B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120" w:line="216" w:lineRule="atLeast"/>
        <w:ind w:left="240"/>
        <w:jc w:val="both"/>
        <w:rPr>
          <w:rFonts w:ascii="Arial" w:hAnsi="Arial" w:cs="Arial"/>
          <w:lang w:val="ro-RO"/>
        </w:rPr>
      </w:pPr>
      <w:r w:rsidRPr="005E748A">
        <w:rPr>
          <w:rFonts w:ascii="Arial" w:hAnsi="Arial" w:cs="Arial"/>
          <w:lang w:val="ro-RO"/>
        </w:rPr>
        <w:t>Publicitate; gestiunea afacerilor comerciale; administrare comercial</w:t>
      </w:r>
      <w:r w:rsidR="00DF77DA" w:rsidRPr="005E748A">
        <w:rPr>
          <w:rFonts w:ascii="Arial" w:hAnsi="Arial" w:cs="Arial"/>
          <w:lang w:val="ro-RO"/>
        </w:rPr>
        <w:t>ă</w:t>
      </w:r>
      <w:r w:rsidRPr="005E748A">
        <w:rPr>
          <w:rFonts w:ascii="Arial" w:hAnsi="Arial" w:cs="Arial"/>
          <w:lang w:val="ro-RO"/>
        </w:rPr>
        <w:t>; lucr</w:t>
      </w:r>
      <w:r w:rsidR="00DF77DA" w:rsidRPr="005E748A">
        <w:rPr>
          <w:rFonts w:ascii="Arial" w:hAnsi="Arial" w:cs="Arial"/>
          <w:lang w:val="ro-RO"/>
        </w:rPr>
        <w:t>ă</w:t>
      </w:r>
      <w:r w:rsidRPr="005E748A">
        <w:rPr>
          <w:rFonts w:ascii="Arial" w:hAnsi="Arial" w:cs="Arial"/>
          <w:lang w:val="ro-RO"/>
        </w:rPr>
        <w:t xml:space="preserve">ri de birou. </w:t>
      </w:r>
    </w:p>
    <w:p w:rsidR="00E32C2E" w:rsidRPr="005E748A" w:rsidRDefault="00E32C2E" w:rsidP="006A191B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120" w:line="216" w:lineRule="atLeast"/>
        <w:ind w:left="240"/>
        <w:jc w:val="both"/>
        <w:rPr>
          <w:rFonts w:ascii="Arial" w:hAnsi="Arial" w:cs="Arial"/>
          <w:lang w:val="ro-RO"/>
        </w:rPr>
      </w:pPr>
      <w:r w:rsidRPr="005E748A">
        <w:rPr>
          <w:rFonts w:ascii="Arial" w:hAnsi="Arial" w:cs="Arial"/>
          <w:lang w:val="ro-RO"/>
        </w:rPr>
        <w:t>Asigur</w:t>
      </w:r>
      <w:r w:rsidR="00DF77DA" w:rsidRPr="005E748A">
        <w:rPr>
          <w:rFonts w:ascii="Arial" w:hAnsi="Arial" w:cs="Arial"/>
          <w:lang w:val="ro-RO"/>
        </w:rPr>
        <w:t>ă</w:t>
      </w:r>
      <w:r w:rsidRPr="005E748A">
        <w:rPr>
          <w:rFonts w:ascii="Arial" w:hAnsi="Arial" w:cs="Arial"/>
          <w:lang w:val="ro-RO"/>
        </w:rPr>
        <w:t xml:space="preserve">ri; afaceri financiare; afaceri monetare; afaceri imobiliare. </w:t>
      </w:r>
    </w:p>
    <w:p w:rsidR="00E32C2E" w:rsidRPr="005E748A" w:rsidRDefault="00E32C2E" w:rsidP="006A191B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120" w:line="216" w:lineRule="atLeast"/>
        <w:ind w:left="240"/>
        <w:jc w:val="both"/>
        <w:rPr>
          <w:rFonts w:ascii="Arial" w:hAnsi="Arial" w:cs="Arial"/>
          <w:lang w:val="ro-RO"/>
        </w:rPr>
      </w:pPr>
      <w:r w:rsidRPr="005E748A">
        <w:rPr>
          <w:rFonts w:ascii="Arial" w:hAnsi="Arial" w:cs="Arial"/>
          <w:lang w:val="ro-RO"/>
        </w:rPr>
        <w:t>Construc</w:t>
      </w:r>
      <w:r w:rsidR="00DF77DA" w:rsidRPr="005E748A">
        <w:rPr>
          <w:rFonts w:ascii="Arial" w:hAnsi="Arial" w:cs="Arial"/>
          <w:lang w:val="ro-RO"/>
        </w:rPr>
        <w:t>ţ</w:t>
      </w:r>
      <w:r w:rsidRPr="005E748A">
        <w:rPr>
          <w:rFonts w:ascii="Arial" w:hAnsi="Arial" w:cs="Arial"/>
          <w:lang w:val="ro-RO"/>
        </w:rPr>
        <w:t>ii; repara</w:t>
      </w:r>
      <w:r w:rsidR="00DF77DA" w:rsidRPr="005E748A">
        <w:rPr>
          <w:rFonts w:ascii="Arial" w:hAnsi="Arial" w:cs="Arial"/>
          <w:lang w:val="ro-RO"/>
        </w:rPr>
        <w:t>ţ</w:t>
      </w:r>
      <w:r w:rsidRPr="005E748A">
        <w:rPr>
          <w:rFonts w:ascii="Arial" w:hAnsi="Arial" w:cs="Arial"/>
          <w:lang w:val="ro-RO"/>
        </w:rPr>
        <w:t>ii; servicii de instala</w:t>
      </w:r>
      <w:r w:rsidR="00B24F36" w:rsidRPr="005E748A">
        <w:rPr>
          <w:rFonts w:ascii="Arial" w:hAnsi="Arial" w:cs="Arial"/>
          <w:lang w:val="ro-RO"/>
        </w:rPr>
        <w:t>re</w:t>
      </w:r>
      <w:r w:rsidRPr="005E748A">
        <w:rPr>
          <w:rFonts w:ascii="Arial" w:hAnsi="Arial" w:cs="Arial"/>
          <w:lang w:val="ro-RO"/>
        </w:rPr>
        <w:t xml:space="preserve">. </w:t>
      </w:r>
    </w:p>
    <w:p w:rsidR="00E32C2E" w:rsidRPr="005E748A" w:rsidRDefault="00E32C2E" w:rsidP="006A191B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120" w:line="216" w:lineRule="atLeast"/>
        <w:ind w:left="240"/>
        <w:jc w:val="both"/>
        <w:rPr>
          <w:rFonts w:ascii="Arial" w:hAnsi="Arial" w:cs="Arial"/>
          <w:lang w:val="ro-RO"/>
        </w:rPr>
      </w:pPr>
      <w:r w:rsidRPr="005E748A">
        <w:rPr>
          <w:rFonts w:ascii="Arial" w:hAnsi="Arial" w:cs="Arial"/>
          <w:lang w:val="ro-RO"/>
        </w:rPr>
        <w:t>Telecomunica</w:t>
      </w:r>
      <w:r w:rsidR="00DF77DA" w:rsidRPr="005E748A">
        <w:rPr>
          <w:rFonts w:ascii="Arial" w:hAnsi="Arial" w:cs="Arial"/>
          <w:lang w:val="ro-RO"/>
        </w:rPr>
        <w:t>ţ</w:t>
      </w:r>
      <w:r w:rsidRPr="005E748A">
        <w:rPr>
          <w:rFonts w:ascii="Arial" w:hAnsi="Arial" w:cs="Arial"/>
          <w:lang w:val="ro-RO"/>
        </w:rPr>
        <w:t xml:space="preserve">ii. </w:t>
      </w:r>
    </w:p>
    <w:p w:rsidR="00E32C2E" w:rsidRPr="005E748A" w:rsidRDefault="00E32C2E" w:rsidP="006A191B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120" w:line="216" w:lineRule="atLeast"/>
        <w:ind w:left="240"/>
        <w:jc w:val="both"/>
        <w:rPr>
          <w:rFonts w:ascii="Arial" w:hAnsi="Arial" w:cs="Arial"/>
          <w:lang w:val="ro-RO"/>
        </w:rPr>
      </w:pPr>
      <w:r w:rsidRPr="005E748A">
        <w:rPr>
          <w:rFonts w:ascii="Arial" w:hAnsi="Arial" w:cs="Arial"/>
          <w:lang w:val="ro-RO"/>
        </w:rPr>
        <w:t xml:space="preserve">Transport; ambalarea </w:t>
      </w:r>
      <w:r w:rsidR="00DF77DA" w:rsidRPr="005E748A">
        <w:rPr>
          <w:rFonts w:ascii="Arial" w:hAnsi="Arial" w:cs="Arial"/>
          <w:lang w:val="ro-RO"/>
        </w:rPr>
        <w:t>ş</w:t>
      </w:r>
      <w:r w:rsidRPr="005E748A">
        <w:rPr>
          <w:rFonts w:ascii="Arial" w:hAnsi="Arial" w:cs="Arial"/>
          <w:lang w:val="ro-RO"/>
        </w:rPr>
        <w:t>i depozitarea m</w:t>
      </w:r>
      <w:r w:rsidR="00DF77DA" w:rsidRPr="005E748A">
        <w:rPr>
          <w:rFonts w:ascii="Arial" w:hAnsi="Arial" w:cs="Arial"/>
          <w:lang w:val="ro-RO"/>
        </w:rPr>
        <w:t>ă</w:t>
      </w:r>
      <w:r w:rsidRPr="005E748A">
        <w:rPr>
          <w:rFonts w:ascii="Arial" w:hAnsi="Arial" w:cs="Arial"/>
          <w:lang w:val="ro-RO"/>
        </w:rPr>
        <w:t xml:space="preserve">rfurilor; organizarea </w:t>
      </w:r>
      <w:r w:rsidR="00B24F36" w:rsidRPr="005E748A">
        <w:rPr>
          <w:rFonts w:ascii="Arial" w:hAnsi="Arial" w:cs="Arial"/>
          <w:lang w:val="ro-RO"/>
        </w:rPr>
        <w:t xml:space="preserve">de </w:t>
      </w:r>
      <w:r w:rsidRPr="005E748A">
        <w:rPr>
          <w:rFonts w:ascii="Arial" w:hAnsi="Arial" w:cs="Arial"/>
          <w:lang w:val="ro-RO"/>
        </w:rPr>
        <w:t>c</w:t>
      </w:r>
      <w:r w:rsidR="00DF77DA" w:rsidRPr="005E748A">
        <w:rPr>
          <w:rFonts w:ascii="Arial" w:hAnsi="Arial" w:cs="Arial"/>
          <w:lang w:val="ro-RO"/>
        </w:rPr>
        <w:t>ă</w:t>
      </w:r>
      <w:r w:rsidRPr="005E748A">
        <w:rPr>
          <w:rFonts w:ascii="Arial" w:hAnsi="Arial" w:cs="Arial"/>
          <w:lang w:val="ro-RO"/>
        </w:rPr>
        <w:t>l</w:t>
      </w:r>
      <w:r w:rsidR="00DF77DA" w:rsidRPr="005E748A">
        <w:rPr>
          <w:rFonts w:ascii="Arial" w:hAnsi="Arial" w:cs="Arial"/>
          <w:lang w:val="ro-RO"/>
        </w:rPr>
        <w:t>ă</w:t>
      </w:r>
      <w:r w:rsidR="00C77099">
        <w:rPr>
          <w:rFonts w:ascii="Arial" w:hAnsi="Arial" w:cs="Arial"/>
          <w:lang w:val="ro-RO"/>
        </w:rPr>
        <w:t>torii.</w:t>
      </w:r>
      <w:r w:rsidRPr="005E748A">
        <w:rPr>
          <w:rFonts w:ascii="Arial" w:hAnsi="Arial" w:cs="Arial"/>
          <w:lang w:val="ro-RO"/>
        </w:rPr>
        <w:t xml:space="preserve"> </w:t>
      </w:r>
    </w:p>
    <w:p w:rsidR="00E32C2E" w:rsidRPr="005E748A" w:rsidRDefault="00D7666B" w:rsidP="006A191B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120" w:line="216" w:lineRule="atLeast"/>
        <w:ind w:left="240"/>
        <w:jc w:val="both"/>
        <w:rPr>
          <w:rFonts w:ascii="Arial" w:hAnsi="Arial" w:cs="Arial"/>
          <w:lang w:val="ro-RO"/>
        </w:rPr>
      </w:pPr>
      <w:r w:rsidRPr="005E748A">
        <w:rPr>
          <w:rFonts w:ascii="Arial" w:hAnsi="Arial" w:cs="Arial"/>
          <w:lang w:val="ro-RO"/>
        </w:rPr>
        <w:t xml:space="preserve">Prelucrarea </w:t>
      </w:r>
      <w:r w:rsidR="00E32C2E" w:rsidRPr="005E748A">
        <w:rPr>
          <w:rFonts w:ascii="Arial" w:hAnsi="Arial" w:cs="Arial"/>
          <w:lang w:val="ro-RO"/>
        </w:rPr>
        <w:t>materiale</w:t>
      </w:r>
      <w:r w:rsidRPr="005E748A">
        <w:rPr>
          <w:rFonts w:ascii="Arial" w:hAnsi="Arial" w:cs="Arial"/>
          <w:lang w:val="ro-RO"/>
        </w:rPr>
        <w:t>lor</w:t>
      </w:r>
      <w:r w:rsidR="00E32C2E" w:rsidRPr="005E748A">
        <w:rPr>
          <w:rFonts w:ascii="Arial" w:hAnsi="Arial" w:cs="Arial"/>
          <w:lang w:val="ro-RO"/>
        </w:rPr>
        <w:t xml:space="preserve">. </w:t>
      </w:r>
    </w:p>
    <w:p w:rsidR="00E32C2E" w:rsidRPr="005E748A" w:rsidRDefault="00E32C2E" w:rsidP="006A191B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120" w:line="216" w:lineRule="atLeast"/>
        <w:ind w:left="240"/>
        <w:jc w:val="both"/>
        <w:rPr>
          <w:rFonts w:ascii="Arial" w:hAnsi="Arial" w:cs="Arial"/>
          <w:lang w:val="ro-RO"/>
        </w:rPr>
      </w:pPr>
      <w:r w:rsidRPr="005E748A">
        <w:rPr>
          <w:rFonts w:ascii="Arial" w:hAnsi="Arial" w:cs="Arial"/>
          <w:lang w:val="ro-RO"/>
        </w:rPr>
        <w:t>Educa</w:t>
      </w:r>
      <w:r w:rsidR="00DF77DA" w:rsidRPr="005E748A">
        <w:rPr>
          <w:rFonts w:ascii="Arial" w:hAnsi="Arial" w:cs="Arial"/>
          <w:lang w:val="ro-RO"/>
        </w:rPr>
        <w:t>ţ</w:t>
      </w:r>
      <w:r w:rsidRPr="005E748A">
        <w:rPr>
          <w:rFonts w:ascii="Arial" w:hAnsi="Arial" w:cs="Arial"/>
          <w:lang w:val="ro-RO"/>
        </w:rPr>
        <w:t>ie; instruire; divertisment; activit</w:t>
      </w:r>
      <w:r w:rsidR="00DF77DA" w:rsidRPr="005E748A">
        <w:rPr>
          <w:rFonts w:ascii="Arial" w:hAnsi="Arial" w:cs="Arial"/>
          <w:lang w:val="ro-RO"/>
        </w:rPr>
        <w:t>ăţ</w:t>
      </w:r>
      <w:r w:rsidRPr="005E748A">
        <w:rPr>
          <w:rFonts w:ascii="Arial" w:hAnsi="Arial" w:cs="Arial"/>
          <w:lang w:val="ro-RO"/>
        </w:rPr>
        <w:t xml:space="preserve">i sportive </w:t>
      </w:r>
      <w:r w:rsidR="00DF77DA" w:rsidRPr="005E748A">
        <w:rPr>
          <w:rFonts w:ascii="Arial" w:hAnsi="Arial" w:cs="Arial"/>
          <w:lang w:val="ro-RO"/>
        </w:rPr>
        <w:t>ş</w:t>
      </w:r>
      <w:r w:rsidRPr="005E748A">
        <w:rPr>
          <w:rFonts w:ascii="Arial" w:hAnsi="Arial" w:cs="Arial"/>
          <w:lang w:val="ro-RO"/>
        </w:rPr>
        <w:t xml:space="preserve">i culturale. </w:t>
      </w:r>
    </w:p>
    <w:p w:rsidR="00E32C2E" w:rsidRPr="005E748A" w:rsidRDefault="00E32C2E" w:rsidP="006A191B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120" w:line="216" w:lineRule="atLeast"/>
        <w:ind w:left="240"/>
        <w:jc w:val="both"/>
        <w:rPr>
          <w:rFonts w:ascii="Arial" w:hAnsi="Arial" w:cs="Arial"/>
          <w:lang w:val="ro-RO"/>
        </w:rPr>
      </w:pPr>
      <w:r w:rsidRPr="005E748A">
        <w:rPr>
          <w:rFonts w:ascii="Arial" w:hAnsi="Arial" w:cs="Arial"/>
          <w:lang w:val="ro-RO"/>
        </w:rPr>
        <w:t xml:space="preserve">Servicii </w:t>
      </w:r>
      <w:r w:rsidR="00DF77DA" w:rsidRPr="005E748A">
        <w:rPr>
          <w:rFonts w:ascii="Arial" w:hAnsi="Arial" w:cs="Arial"/>
          <w:lang w:val="ro-RO"/>
        </w:rPr>
        <w:t>ş</w:t>
      </w:r>
      <w:r w:rsidRPr="005E748A">
        <w:rPr>
          <w:rFonts w:ascii="Arial" w:hAnsi="Arial" w:cs="Arial"/>
          <w:lang w:val="ro-RO"/>
        </w:rPr>
        <w:t>tiin</w:t>
      </w:r>
      <w:r w:rsidR="00DF77DA" w:rsidRPr="005E748A">
        <w:rPr>
          <w:rFonts w:ascii="Arial" w:hAnsi="Arial" w:cs="Arial"/>
          <w:lang w:val="ro-RO"/>
        </w:rPr>
        <w:t>ţ</w:t>
      </w:r>
      <w:r w:rsidRPr="005E748A">
        <w:rPr>
          <w:rFonts w:ascii="Arial" w:hAnsi="Arial" w:cs="Arial"/>
          <w:lang w:val="ro-RO"/>
        </w:rPr>
        <w:t xml:space="preserve">ifice </w:t>
      </w:r>
      <w:r w:rsidR="00DF77DA" w:rsidRPr="005E748A">
        <w:rPr>
          <w:rFonts w:ascii="Arial" w:hAnsi="Arial" w:cs="Arial"/>
          <w:lang w:val="ro-RO"/>
        </w:rPr>
        <w:t>ş</w:t>
      </w:r>
      <w:r w:rsidRPr="005E748A">
        <w:rPr>
          <w:rFonts w:ascii="Arial" w:hAnsi="Arial" w:cs="Arial"/>
          <w:lang w:val="ro-RO"/>
        </w:rPr>
        <w:t xml:space="preserve">i tehnologice, precum </w:t>
      </w:r>
      <w:r w:rsidR="00DF77DA" w:rsidRPr="005E748A">
        <w:rPr>
          <w:rFonts w:ascii="Arial" w:hAnsi="Arial" w:cs="Arial"/>
          <w:lang w:val="ro-RO"/>
        </w:rPr>
        <w:t>ş</w:t>
      </w:r>
      <w:r w:rsidRPr="005E748A">
        <w:rPr>
          <w:rFonts w:ascii="Arial" w:hAnsi="Arial" w:cs="Arial"/>
          <w:lang w:val="ro-RO"/>
        </w:rPr>
        <w:t xml:space="preserve">i servicii de cercetare </w:t>
      </w:r>
      <w:r w:rsidR="00DF77DA" w:rsidRPr="005E748A">
        <w:rPr>
          <w:rFonts w:ascii="Arial" w:hAnsi="Arial" w:cs="Arial"/>
          <w:lang w:val="ro-RO"/>
        </w:rPr>
        <w:t>ş</w:t>
      </w:r>
      <w:r w:rsidRPr="005E748A">
        <w:rPr>
          <w:rFonts w:ascii="Arial" w:hAnsi="Arial" w:cs="Arial"/>
          <w:lang w:val="ro-RO"/>
        </w:rPr>
        <w:t>i de crea</w:t>
      </w:r>
      <w:r w:rsidR="00DF77DA" w:rsidRPr="005E748A">
        <w:rPr>
          <w:rFonts w:ascii="Arial" w:hAnsi="Arial" w:cs="Arial"/>
          <w:lang w:val="ro-RO"/>
        </w:rPr>
        <w:t>ţ</w:t>
      </w:r>
      <w:r w:rsidRPr="005E748A">
        <w:rPr>
          <w:rFonts w:ascii="Arial" w:hAnsi="Arial" w:cs="Arial"/>
          <w:lang w:val="ro-RO"/>
        </w:rPr>
        <w:t>ie, referitoare la acestea; servicii de analiz</w:t>
      </w:r>
      <w:r w:rsidR="00DF77DA" w:rsidRPr="005E748A">
        <w:rPr>
          <w:rFonts w:ascii="Arial" w:hAnsi="Arial" w:cs="Arial"/>
          <w:lang w:val="ro-RO"/>
        </w:rPr>
        <w:t>ă</w:t>
      </w:r>
      <w:r w:rsidRPr="005E748A">
        <w:rPr>
          <w:rFonts w:ascii="Arial" w:hAnsi="Arial" w:cs="Arial"/>
          <w:lang w:val="ro-RO"/>
        </w:rPr>
        <w:t xml:space="preserve"> </w:t>
      </w:r>
      <w:r w:rsidR="00DF77DA" w:rsidRPr="005E748A">
        <w:rPr>
          <w:rFonts w:ascii="Arial" w:hAnsi="Arial" w:cs="Arial"/>
          <w:lang w:val="ro-RO"/>
        </w:rPr>
        <w:t>ş</w:t>
      </w:r>
      <w:r w:rsidRPr="005E748A">
        <w:rPr>
          <w:rFonts w:ascii="Arial" w:hAnsi="Arial" w:cs="Arial"/>
          <w:lang w:val="ro-RO"/>
        </w:rPr>
        <w:t>i cercetare industrial</w:t>
      </w:r>
      <w:r w:rsidR="00DF77DA" w:rsidRPr="005E748A">
        <w:rPr>
          <w:rFonts w:ascii="Arial" w:hAnsi="Arial" w:cs="Arial"/>
          <w:lang w:val="ro-RO"/>
        </w:rPr>
        <w:t>ă</w:t>
      </w:r>
      <w:r w:rsidRPr="005E748A">
        <w:rPr>
          <w:rFonts w:ascii="Arial" w:hAnsi="Arial" w:cs="Arial"/>
          <w:lang w:val="ro-RO"/>
        </w:rPr>
        <w:t xml:space="preserve">; crearea </w:t>
      </w:r>
      <w:r w:rsidR="00DF77DA" w:rsidRPr="005E748A">
        <w:rPr>
          <w:rFonts w:ascii="Arial" w:hAnsi="Arial" w:cs="Arial"/>
          <w:lang w:val="ro-RO"/>
        </w:rPr>
        <w:t>ş</w:t>
      </w:r>
      <w:r w:rsidRPr="005E748A">
        <w:rPr>
          <w:rFonts w:ascii="Arial" w:hAnsi="Arial" w:cs="Arial"/>
          <w:lang w:val="ro-RO"/>
        </w:rPr>
        <w:t xml:space="preserve">i dezvoltarea hardware </w:t>
      </w:r>
      <w:r w:rsidR="00DF77DA" w:rsidRPr="005E748A">
        <w:rPr>
          <w:rFonts w:ascii="Arial" w:hAnsi="Arial" w:cs="Arial"/>
          <w:lang w:val="ro-RO"/>
        </w:rPr>
        <w:t>ş</w:t>
      </w:r>
      <w:r w:rsidRPr="005E748A">
        <w:rPr>
          <w:rFonts w:ascii="Arial" w:hAnsi="Arial" w:cs="Arial"/>
          <w:lang w:val="ro-RO"/>
        </w:rPr>
        <w:t xml:space="preserve">i software de calculator. </w:t>
      </w:r>
    </w:p>
    <w:p w:rsidR="00E32C2E" w:rsidRPr="005E748A" w:rsidRDefault="00E32C2E" w:rsidP="006A191B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120" w:line="216" w:lineRule="atLeast"/>
        <w:ind w:left="240"/>
        <w:jc w:val="both"/>
        <w:rPr>
          <w:rFonts w:ascii="Arial" w:hAnsi="Arial" w:cs="Arial"/>
          <w:lang w:val="ro-RO"/>
        </w:rPr>
      </w:pPr>
      <w:r w:rsidRPr="005E748A">
        <w:rPr>
          <w:rFonts w:ascii="Arial" w:hAnsi="Arial" w:cs="Arial"/>
          <w:lang w:val="ro-RO"/>
        </w:rPr>
        <w:t>Servicii de alimenta</w:t>
      </w:r>
      <w:r w:rsidR="00DF77DA" w:rsidRPr="005E748A">
        <w:rPr>
          <w:rFonts w:ascii="Arial" w:hAnsi="Arial" w:cs="Arial"/>
          <w:lang w:val="ro-RO"/>
        </w:rPr>
        <w:t>ţ</w:t>
      </w:r>
      <w:r w:rsidRPr="005E748A">
        <w:rPr>
          <w:rFonts w:ascii="Arial" w:hAnsi="Arial" w:cs="Arial"/>
          <w:lang w:val="ro-RO"/>
        </w:rPr>
        <w:t>ie public</w:t>
      </w:r>
      <w:r w:rsidR="00DF77DA" w:rsidRPr="005E748A">
        <w:rPr>
          <w:rFonts w:ascii="Arial" w:hAnsi="Arial" w:cs="Arial"/>
          <w:lang w:val="ro-RO"/>
        </w:rPr>
        <w:t>ă</w:t>
      </w:r>
      <w:r w:rsidRPr="005E748A">
        <w:rPr>
          <w:rFonts w:ascii="Arial" w:hAnsi="Arial" w:cs="Arial"/>
          <w:lang w:val="ro-RO"/>
        </w:rPr>
        <w:t>; servicii de cazare temporar</w:t>
      </w:r>
      <w:r w:rsidR="00DF77DA" w:rsidRPr="005E748A">
        <w:rPr>
          <w:rFonts w:ascii="Arial" w:hAnsi="Arial" w:cs="Arial"/>
          <w:lang w:val="ro-RO"/>
        </w:rPr>
        <w:t>ă</w:t>
      </w:r>
      <w:r w:rsidRPr="005E748A">
        <w:rPr>
          <w:rFonts w:ascii="Arial" w:hAnsi="Arial" w:cs="Arial"/>
          <w:lang w:val="ro-RO"/>
        </w:rPr>
        <w:t xml:space="preserve">. </w:t>
      </w:r>
    </w:p>
    <w:p w:rsidR="004F45D1" w:rsidRPr="005E748A" w:rsidRDefault="00E32C2E" w:rsidP="006A191B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120" w:line="216" w:lineRule="atLeast"/>
        <w:ind w:left="240"/>
        <w:jc w:val="both"/>
        <w:rPr>
          <w:rFonts w:ascii="Arial" w:hAnsi="Arial" w:cs="Arial"/>
          <w:lang w:val="ro-RO"/>
        </w:rPr>
      </w:pPr>
      <w:r w:rsidRPr="005E748A">
        <w:rPr>
          <w:rFonts w:ascii="Arial" w:hAnsi="Arial" w:cs="Arial"/>
          <w:lang w:val="ro-RO"/>
        </w:rPr>
        <w:lastRenderedPageBreak/>
        <w:t>Servicii medicale; servicii veterinare; servicii de igien</w:t>
      </w:r>
      <w:r w:rsidR="00DF77DA" w:rsidRPr="005E748A">
        <w:rPr>
          <w:rFonts w:ascii="Arial" w:hAnsi="Arial" w:cs="Arial"/>
          <w:lang w:val="ro-RO"/>
        </w:rPr>
        <w:t>ă</w:t>
      </w:r>
      <w:r w:rsidRPr="005E748A">
        <w:rPr>
          <w:rFonts w:ascii="Arial" w:hAnsi="Arial" w:cs="Arial"/>
          <w:lang w:val="ro-RO"/>
        </w:rPr>
        <w:t xml:space="preserve"> </w:t>
      </w:r>
      <w:r w:rsidR="00DF77DA" w:rsidRPr="005E748A">
        <w:rPr>
          <w:rFonts w:ascii="Arial" w:hAnsi="Arial" w:cs="Arial"/>
          <w:lang w:val="ro-RO"/>
        </w:rPr>
        <w:t>ş</w:t>
      </w:r>
      <w:r w:rsidRPr="005E748A">
        <w:rPr>
          <w:rFonts w:ascii="Arial" w:hAnsi="Arial" w:cs="Arial"/>
          <w:lang w:val="ro-RO"/>
        </w:rPr>
        <w:t xml:space="preserve">i de </w:t>
      </w:r>
      <w:r w:rsidR="00DF77DA" w:rsidRPr="005E748A">
        <w:rPr>
          <w:rFonts w:ascii="Arial" w:hAnsi="Arial" w:cs="Arial"/>
          <w:lang w:val="ro-RO"/>
        </w:rPr>
        <w:t>î</w:t>
      </w:r>
      <w:r w:rsidRPr="005E748A">
        <w:rPr>
          <w:rFonts w:ascii="Arial" w:hAnsi="Arial" w:cs="Arial"/>
          <w:lang w:val="ro-RO"/>
        </w:rPr>
        <w:t>ngrijire a frumuse</w:t>
      </w:r>
      <w:r w:rsidR="00DF77DA" w:rsidRPr="005E748A">
        <w:rPr>
          <w:rFonts w:ascii="Arial" w:hAnsi="Arial" w:cs="Arial"/>
          <w:lang w:val="ro-RO"/>
        </w:rPr>
        <w:t>ţ</w:t>
      </w:r>
      <w:r w:rsidRPr="005E748A">
        <w:rPr>
          <w:rFonts w:ascii="Arial" w:hAnsi="Arial" w:cs="Arial"/>
          <w:lang w:val="ro-RO"/>
        </w:rPr>
        <w:t>ii pentru oameni sau animale; servicii de agricultur</w:t>
      </w:r>
      <w:r w:rsidR="00DF77DA" w:rsidRPr="005E748A">
        <w:rPr>
          <w:rFonts w:ascii="Arial" w:hAnsi="Arial" w:cs="Arial"/>
          <w:lang w:val="ro-RO"/>
        </w:rPr>
        <w:t>ă</w:t>
      </w:r>
      <w:r w:rsidRPr="005E748A">
        <w:rPr>
          <w:rFonts w:ascii="Arial" w:hAnsi="Arial" w:cs="Arial"/>
          <w:lang w:val="ro-RO"/>
        </w:rPr>
        <w:t>, horticultur</w:t>
      </w:r>
      <w:r w:rsidR="00DF77DA" w:rsidRPr="005E748A">
        <w:rPr>
          <w:rFonts w:ascii="Arial" w:hAnsi="Arial" w:cs="Arial"/>
          <w:lang w:val="ro-RO"/>
        </w:rPr>
        <w:t>ă</w:t>
      </w:r>
      <w:r w:rsidRPr="005E748A">
        <w:rPr>
          <w:rFonts w:ascii="Arial" w:hAnsi="Arial" w:cs="Arial"/>
          <w:lang w:val="ro-RO"/>
        </w:rPr>
        <w:t xml:space="preserve"> </w:t>
      </w:r>
      <w:r w:rsidR="00DF77DA" w:rsidRPr="005E748A">
        <w:rPr>
          <w:rFonts w:ascii="Arial" w:hAnsi="Arial" w:cs="Arial"/>
          <w:lang w:val="ro-RO"/>
        </w:rPr>
        <w:t>ş</w:t>
      </w:r>
      <w:r w:rsidRPr="005E748A">
        <w:rPr>
          <w:rFonts w:ascii="Arial" w:hAnsi="Arial" w:cs="Arial"/>
          <w:lang w:val="ro-RO"/>
        </w:rPr>
        <w:t>i silvicultur</w:t>
      </w:r>
      <w:r w:rsidR="00DF77DA" w:rsidRPr="005E748A">
        <w:rPr>
          <w:rFonts w:ascii="Arial" w:hAnsi="Arial" w:cs="Arial"/>
          <w:lang w:val="ro-RO"/>
        </w:rPr>
        <w:t>ă</w:t>
      </w:r>
      <w:r w:rsidRPr="005E748A">
        <w:rPr>
          <w:rFonts w:ascii="Arial" w:hAnsi="Arial" w:cs="Arial"/>
          <w:lang w:val="ro-RO"/>
        </w:rPr>
        <w:t>.</w:t>
      </w:r>
    </w:p>
    <w:p w:rsidR="00E32C2E" w:rsidRPr="005E748A" w:rsidRDefault="00E32C2E" w:rsidP="006A191B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120" w:line="216" w:lineRule="atLeast"/>
        <w:ind w:left="240"/>
        <w:jc w:val="both"/>
        <w:rPr>
          <w:rFonts w:ascii="Arial" w:hAnsi="Arial" w:cs="Arial"/>
          <w:lang w:val="ro-RO"/>
        </w:rPr>
      </w:pPr>
      <w:r w:rsidRPr="005E748A">
        <w:rPr>
          <w:rFonts w:ascii="Arial" w:hAnsi="Arial" w:cs="Arial"/>
          <w:lang w:val="ro-RO"/>
        </w:rPr>
        <w:t xml:space="preserve"> </w:t>
      </w:r>
      <w:r w:rsidR="004F45D1" w:rsidRPr="005E748A">
        <w:rPr>
          <w:rFonts w:ascii="Arial" w:hAnsi="Arial" w:cs="Arial"/>
          <w:lang w:val="ro-RO"/>
        </w:rPr>
        <w:t xml:space="preserve">Servicii juridice; servicii de </w:t>
      </w:r>
      <w:r w:rsidR="00D7666B" w:rsidRPr="005E748A">
        <w:rPr>
          <w:rFonts w:ascii="Arial" w:hAnsi="Arial" w:cs="Arial"/>
          <w:lang w:val="ro-RO"/>
        </w:rPr>
        <w:t xml:space="preserve">securitate </w:t>
      </w:r>
      <w:r w:rsidR="004F45D1" w:rsidRPr="005E748A">
        <w:rPr>
          <w:rFonts w:ascii="Arial" w:hAnsi="Arial" w:cs="Arial"/>
          <w:lang w:val="ro-RO"/>
        </w:rPr>
        <w:t>pentru prote</w:t>
      </w:r>
      <w:r w:rsidR="00D7666B" w:rsidRPr="005E748A">
        <w:rPr>
          <w:rFonts w:ascii="Arial" w:hAnsi="Arial" w:cs="Arial"/>
          <w:lang w:val="ro-RO"/>
        </w:rPr>
        <w:t>cția</w:t>
      </w:r>
      <w:r w:rsidR="004F45D1" w:rsidRPr="005E748A">
        <w:rPr>
          <w:rFonts w:ascii="Arial" w:hAnsi="Arial" w:cs="Arial"/>
          <w:lang w:val="ro-RO"/>
        </w:rPr>
        <w:t xml:space="preserve"> </w:t>
      </w:r>
      <w:r w:rsidR="00A73C7C" w:rsidRPr="005E748A">
        <w:rPr>
          <w:rFonts w:ascii="Arial" w:hAnsi="Arial" w:cs="Arial"/>
          <w:lang w:val="ro-RO"/>
        </w:rPr>
        <w:t xml:space="preserve">fizică a </w:t>
      </w:r>
      <w:r w:rsidR="004F45D1" w:rsidRPr="005E748A">
        <w:rPr>
          <w:rFonts w:ascii="Arial" w:hAnsi="Arial" w:cs="Arial"/>
          <w:lang w:val="ro-RO"/>
        </w:rPr>
        <w:t>bunurilor</w:t>
      </w:r>
      <w:r w:rsidR="00D7666B" w:rsidRPr="005E748A">
        <w:rPr>
          <w:rFonts w:ascii="Arial" w:hAnsi="Arial" w:cs="Arial"/>
          <w:lang w:val="ro-RO"/>
        </w:rPr>
        <w:t xml:space="preserve"> materiale</w:t>
      </w:r>
      <w:r w:rsidR="004F45D1" w:rsidRPr="005E748A">
        <w:rPr>
          <w:rFonts w:ascii="Arial" w:hAnsi="Arial" w:cs="Arial"/>
          <w:lang w:val="ro-RO"/>
        </w:rPr>
        <w:t xml:space="preserve"> şi </w:t>
      </w:r>
      <w:r w:rsidR="00882573" w:rsidRPr="005E748A">
        <w:rPr>
          <w:rFonts w:ascii="Arial" w:hAnsi="Arial" w:cs="Arial"/>
          <w:lang w:val="ro-RO"/>
        </w:rPr>
        <w:t xml:space="preserve">a </w:t>
      </w:r>
      <w:r w:rsidR="00D7666B" w:rsidRPr="005E748A">
        <w:rPr>
          <w:rFonts w:ascii="Arial" w:hAnsi="Arial" w:cs="Arial"/>
          <w:lang w:val="ro-RO"/>
        </w:rPr>
        <w:t>persoanelor</w:t>
      </w:r>
      <w:r w:rsidR="004F45D1" w:rsidRPr="005E748A">
        <w:rPr>
          <w:rFonts w:ascii="Arial" w:hAnsi="Arial" w:cs="Arial"/>
          <w:lang w:val="ro-RO"/>
        </w:rPr>
        <w:t>; servicii personale şi sociale oferite de către terţi destinate să satisfacă nevoile indivizilor.</w:t>
      </w:r>
    </w:p>
    <w:p w:rsidR="000B30BC" w:rsidRPr="005E748A" w:rsidRDefault="000B30BC" w:rsidP="006A191B">
      <w:pPr>
        <w:shd w:val="clear" w:color="auto" w:fill="FFFFFF"/>
        <w:tabs>
          <w:tab w:val="num" w:pos="142"/>
          <w:tab w:val="left" w:pos="567"/>
          <w:tab w:val="left" w:pos="1418"/>
          <w:tab w:val="left" w:pos="1701"/>
        </w:tabs>
        <w:spacing w:after="120" w:line="216" w:lineRule="atLeast"/>
        <w:ind w:left="240"/>
        <w:jc w:val="both"/>
        <w:rPr>
          <w:rFonts w:ascii="Arial" w:hAnsi="Arial" w:cs="Arial"/>
          <w:lang w:val="ro-RO"/>
        </w:rPr>
      </w:pPr>
    </w:p>
    <w:sectPr w:rsidR="000B30BC" w:rsidRPr="005E748A" w:rsidSect="00056A4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89F" w:rsidRDefault="0085789F" w:rsidP="00E32C2E">
      <w:r>
        <w:separator/>
      </w:r>
    </w:p>
  </w:endnote>
  <w:endnote w:type="continuationSeparator" w:id="0">
    <w:p w:rsidR="0085789F" w:rsidRDefault="0085789F" w:rsidP="00E32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9F" w:rsidRDefault="0085789F">
    <w:pPr>
      <w:pStyle w:val="Footer"/>
      <w:jc w:val="right"/>
    </w:pPr>
    <w:fldSimple w:instr=" PAGE   \* MERGEFORMAT ">
      <w:r w:rsidR="007A7D82">
        <w:rPr>
          <w:noProof/>
        </w:rPr>
        <w:t>1</w:t>
      </w:r>
    </w:fldSimple>
  </w:p>
  <w:p w:rsidR="0085789F" w:rsidRDefault="008578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89F" w:rsidRDefault="0085789F" w:rsidP="00E32C2E">
      <w:r>
        <w:separator/>
      </w:r>
    </w:p>
  </w:footnote>
  <w:footnote w:type="continuationSeparator" w:id="0">
    <w:p w:rsidR="0085789F" w:rsidRDefault="0085789F" w:rsidP="00E32C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506AF"/>
    <w:multiLevelType w:val="multilevel"/>
    <w:tmpl w:val="5130F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86559"/>
    <w:multiLevelType w:val="multilevel"/>
    <w:tmpl w:val="87C65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B22E17"/>
    <w:multiLevelType w:val="multilevel"/>
    <w:tmpl w:val="C18A7D6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6135DF"/>
    <w:multiLevelType w:val="multilevel"/>
    <w:tmpl w:val="F1E22E9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C2E"/>
    <w:rsid w:val="00012472"/>
    <w:rsid w:val="0001433A"/>
    <w:rsid w:val="00014C75"/>
    <w:rsid w:val="000163DF"/>
    <w:rsid w:val="00020B90"/>
    <w:rsid w:val="00021E2C"/>
    <w:rsid w:val="000521A9"/>
    <w:rsid w:val="00053EF4"/>
    <w:rsid w:val="00056A4E"/>
    <w:rsid w:val="0008042D"/>
    <w:rsid w:val="000855C3"/>
    <w:rsid w:val="00091398"/>
    <w:rsid w:val="0009753B"/>
    <w:rsid w:val="000B30BC"/>
    <w:rsid w:val="000B38C3"/>
    <w:rsid w:val="000D1824"/>
    <w:rsid w:val="000F6D68"/>
    <w:rsid w:val="00112C58"/>
    <w:rsid w:val="00115111"/>
    <w:rsid w:val="001157B2"/>
    <w:rsid w:val="00165A4F"/>
    <w:rsid w:val="00166811"/>
    <w:rsid w:val="001746F7"/>
    <w:rsid w:val="00187AC6"/>
    <w:rsid w:val="00196088"/>
    <w:rsid w:val="001A5D04"/>
    <w:rsid w:val="001A71D8"/>
    <w:rsid w:val="001B4B6D"/>
    <w:rsid w:val="001B6021"/>
    <w:rsid w:val="001C401C"/>
    <w:rsid w:val="001D01C2"/>
    <w:rsid w:val="002043D7"/>
    <w:rsid w:val="00222E15"/>
    <w:rsid w:val="00224364"/>
    <w:rsid w:val="0024387D"/>
    <w:rsid w:val="0024602C"/>
    <w:rsid w:val="00256652"/>
    <w:rsid w:val="00271250"/>
    <w:rsid w:val="0028186B"/>
    <w:rsid w:val="00286C7D"/>
    <w:rsid w:val="0029271B"/>
    <w:rsid w:val="00296F95"/>
    <w:rsid w:val="002A61AB"/>
    <w:rsid w:val="002B1EB7"/>
    <w:rsid w:val="002C5329"/>
    <w:rsid w:val="0030527A"/>
    <w:rsid w:val="00307848"/>
    <w:rsid w:val="003304EC"/>
    <w:rsid w:val="00357583"/>
    <w:rsid w:val="0036793F"/>
    <w:rsid w:val="00371246"/>
    <w:rsid w:val="00383888"/>
    <w:rsid w:val="003861E7"/>
    <w:rsid w:val="003A2992"/>
    <w:rsid w:val="003A5D00"/>
    <w:rsid w:val="003B1C49"/>
    <w:rsid w:val="003C5F76"/>
    <w:rsid w:val="003E3679"/>
    <w:rsid w:val="00407EC8"/>
    <w:rsid w:val="0043470F"/>
    <w:rsid w:val="00453A70"/>
    <w:rsid w:val="0047044B"/>
    <w:rsid w:val="00474760"/>
    <w:rsid w:val="00492113"/>
    <w:rsid w:val="004A1754"/>
    <w:rsid w:val="004B5D3B"/>
    <w:rsid w:val="004C04A5"/>
    <w:rsid w:val="004C64F3"/>
    <w:rsid w:val="004E7901"/>
    <w:rsid w:val="004F1FC5"/>
    <w:rsid w:val="004F45D1"/>
    <w:rsid w:val="005055D6"/>
    <w:rsid w:val="00506B75"/>
    <w:rsid w:val="0052365A"/>
    <w:rsid w:val="00531780"/>
    <w:rsid w:val="00532D7C"/>
    <w:rsid w:val="0057008C"/>
    <w:rsid w:val="0057195A"/>
    <w:rsid w:val="00582CA7"/>
    <w:rsid w:val="00585A38"/>
    <w:rsid w:val="00591B16"/>
    <w:rsid w:val="00596940"/>
    <w:rsid w:val="005A16E8"/>
    <w:rsid w:val="005A440F"/>
    <w:rsid w:val="005C5BC6"/>
    <w:rsid w:val="005D093E"/>
    <w:rsid w:val="005E748A"/>
    <w:rsid w:val="005F2F96"/>
    <w:rsid w:val="00603BBA"/>
    <w:rsid w:val="00624AE6"/>
    <w:rsid w:val="00627C45"/>
    <w:rsid w:val="00650723"/>
    <w:rsid w:val="006729C7"/>
    <w:rsid w:val="0067564F"/>
    <w:rsid w:val="00677FB8"/>
    <w:rsid w:val="006A191B"/>
    <w:rsid w:val="006A534A"/>
    <w:rsid w:val="006C295D"/>
    <w:rsid w:val="006D22DB"/>
    <w:rsid w:val="00705DE1"/>
    <w:rsid w:val="0071243D"/>
    <w:rsid w:val="00724F07"/>
    <w:rsid w:val="00746E9F"/>
    <w:rsid w:val="00751C72"/>
    <w:rsid w:val="0075465D"/>
    <w:rsid w:val="00763B60"/>
    <w:rsid w:val="0079323B"/>
    <w:rsid w:val="00795AA6"/>
    <w:rsid w:val="00796658"/>
    <w:rsid w:val="007A2D65"/>
    <w:rsid w:val="007A7D82"/>
    <w:rsid w:val="007C5B0C"/>
    <w:rsid w:val="007D7367"/>
    <w:rsid w:val="007D7894"/>
    <w:rsid w:val="00802D69"/>
    <w:rsid w:val="00823DC4"/>
    <w:rsid w:val="008357A4"/>
    <w:rsid w:val="00844602"/>
    <w:rsid w:val="0085789F"/>
    <w:rsid w:val="00860DE3"/>
    <w:rsid w:val="00862042"/>
    <w:rsid w:val="00866725"/>
    <w:rsid w:val="00882573"/>
    <w:rsid w:val="00892520"/>
    <w:rsid w:val="008A1A91"/>
    <w:rsid w:val="008B7C1D"/>
    <w:rsid w:val="008C5C53"/>
    <w:rsid w:val="008F50EF"/>
    <w:rsid w:val="008F78C6"/>
    <w:rsid w:val="00905F73"/>
    <w:rsid w:val="009405C2"/>
    <w:rsid w:val="009428DC"/>
    <w:rsid w:val="00942FA9"/>
    <w:rsid w:val="00963C42"/>
    <w:rsid w:val="009779FE"/>
    <w:rsid w:val="009955D1"/>
    <w:rsid w:val="009E4ADC"/>
    <w:rsid w:val="00A0128D"/>
    <w:rsid w:val="00A06265"/>
    <w:rsid w:val="00A166AA"/>
    <w:rsid w:val="00A24B64"/>
    <w:rsid w:val="00A3501A"/>
    <w:rsid w:val="00A52C5C"/>
    <w:rsid w:val="00A52F7D"/>
    <w:rsid w:val="00A73C7C"/>
    <w:rsid w:val="00A93FA7"/>
    <w:rsid w:val="00AB0F5E"/>
    <w:rsid w:val="00AC2D03"/>
    <w:rsid w:val="00AD5674"/>
    <w:rsid w:val="00B24F36"/>
    <w:rsid w:val="00B351F0"/>
    <w:rsid w:val="00B42ABD"/>
    <w:rsid w:val="00B4759D"/>
    <w:rsid w:val="00B47CDD"/>
    <w:rsid w:val="00B779DE"/>
    <w:rsid w:val="00B86781"/>
    <w:rsid w:val="00B9375D"/>
    <w:rsid w:val="00BD24CA"/>
    <w:rsid w:val="00BE5EA8"/>
    <w:rsid w:val="00BF52E1"/>
    <w:rsid w:val="00C02567"/>
    <w:rsid w:val="00C228F8"/>
    <w:rsid w:val="00C37269"/>
    <w:rsid w:val="00C63D46"/>
    <w:rsid w:val="00C77099"/>
    <w:rsid w:val="00C95E3C"/>
    <w:rsid w:val="00CA12D1"/>
    <w:rsid w:val="00CA140D"/>
    <w:rsid w:val="00CA1F0D"/>
    <w:rsid w:val="00CA6305"/>
    <w:rsid w:val="00CB1016"/>
    <w:rsid w:val="00CF449D"/>
    <w:rsid w:val="00D01E80"/>
    <w:rsid w:val="00D223DE"/>
    <w:rsid w:val="00D24040"/>
    <w:rsid w:val="00D55731"/>
    <w:rsid w:val="00D61A88"/>
    <w:rsid w:val="00D73275"/>
    <w:rsid w:val="00D7666B"/>
    <w:rsid w:val="00D77B47"/>
    <w:rsid w:val="00DC6913"/>
    <w:rsid w:val="00DE0AE9"/>
    <w:rsid w:val="00DF77DA"/>
    <w:rsid w:val="00E049BD"/>
    <w:rsid w:val="00E32C2E"/>
    <w:rsid w:val="00E65930"/>
    <w:rsid w:val="00E72A8A"/>
    <w:rsid w:val="00EA34E2"/>
    <w:rsid w:val="00EB4770"/>
    <w:rsid w:val="00EC256D"/>
    <w:rsid w:val="00EC48A6"/>
    <w:rsid w:val="00ED63A6"/>
    <w:rsid w:val="00F0400F"/>
    <w:rsid w:val="00F1222A"/>
    <w:rsid w:val="00F15893"/>
    <w:rsid w:val="00F47899"/>
    <w:rsid w:val="00F53CCE"/>
    <w:rsid w:val="00F65F1B"/>
    <w:rsid w:val="00F66202"/>
    <w:rsid w:val="00F7341C"/>
    <w:rsid w:val="00F76024"/>
    <w:rsid w:val="00F844CA"/>
    <w:rsid w:val="00F936A8"/>
    <w:rsid w:val="00FE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C2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2043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43D7"/>
    <w:rPr>
      <w:rFonts w:ascii="Cambria" w:eastAsia="Times New Roman" w:hAnsi="Cambria" w:cs="Times New Roman"/>
      <w:b/>
      <w:bCs/>
      <w:i/>
      <w:iCs/>
      <w:sz w:val="28"/>
      <w:szCs w:val="28"/>
      <w:lang w:val="ro-RO"/>
    </w:rPr>
  </w:style>
  <w:style w:type="paragraph" w:styleId="Title">
    <w:name w:val="Title"/>
    <w:basedOn w:val="Normal"/>
    <w:next w:val="Normal"/>
    <w:link w:val="TitleChar"/>
    <w:qFormat/>
    <w:rsid w:val="002043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043D7"/>
    <w:rPr>
      <w:rFonts w:ascii="Cambria" w:eastAsia="Times New Roman" w:hAnsi="Cambria" w:cs="Times New Roman"/>
      <w:b/>
      <w:bCs/>
      <w:kern w:val="28"/>
      <w:sz w:val="32"/>
      <w:szCs w:val="32"/>
      <w:lang w:val="ro-RO"/>
    </w:rPr>
  </w:style>
  <w:style w:type="paragraph" w:styleId="NoSpacing">
    <w:name w:val="No Spacing"/>
    <w:uiPriority w:val="1"/>
    <w:qFormat/>
    <w:rsid w:val="002043D7"/>
    <w:rPr>
      <w:sz w:val="24"/>
      <w:szCs w:val="24"/>
      <w:lang w:val="ro-RO"/>
    </w:rPr>
  </w:style>
  <w:style w:type="paragraph" w:styleId="Quote">
    <w:name w:val="Quote"/>
    <w:basedOn w:val="Normal"/>
    <w:next w:val="Normal"/>
    <w:link w:val="QuoteChar"/>
    <w:uiPriority w:val="29"/>
    <w:qFormat/>
    <w:rsid w:val="002043D7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2043D7"/>
    <w:rPr>
      <w:i/>
      <w:iCs/>
      <w:color w:val="000000"/>
      <w:sz w:val="24"/>
      <w:szCs w:val="24"/>
      <w:lang w:val="ro-R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43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43D7"/>
    <w:rPr>
      <w:b/>
      <w:bCs/>
      <w:i/>
      <w:iCs/>
      <w:color w:val="4F81BD"/>
      <w:sz w:val="24"/>
      <w:szCs w:val="24"/>
      <w:lang w:val="ro-RO"/>
    </w:rPr>
  </w:style>
  <w:style w:type="character" w:styleId="SubtleEmphasis">
    <w:name w:val="Subtle Emphasis"/>
    <w:basedOn w:val="DefaultParagraphFont"/>
    <w:uiPriority w:val="19"/>
    <w:qFormat/>
    <w:rsid w:val="002043D7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2043D7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2043D7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2043D7"/>
    <w:rPr>
      <w:b/>
      <w:bCs/>
      <w:smallCaps/>
      <w:color w:val="C0504D"/>
      <w:spacing w:val="5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32C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C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2C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C2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8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65F1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7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3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3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ipo.europa.eu/ec2/term/133679268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8F65F-63E7-413B-8A9C-3303BA4C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agepi</Company>
  <LinksUpToDate>false</LinksUpToDate>
  <CharactersWithSpaces>9849</CharactersWithSpaces>
  <SharedDoc>false</SharedDoc>
  <HLinks>
    <vt:vector size="6" baseType="variant">
      <vt:variant>
        <vt:i4>80</vt:i4>
      </vt:variant>
      <vt:variant>
        <vt:i4>0</vt:i4>
      </vt:variant>
      <vt:variant>
        <vt:i4>0</vt:i4>
      </vt:variant>
      <vt:variant>
        <vt:i4>5</vt:i4>
      </vt:variant>
      <vt:variant>
        <vt:lpwstr>http://euipo.europa.eu/ec2/term/133679268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anmari</dc:creator>
  <cp:lastModifiedBy>svetlana</cp:lastModifiedBy>
  <cp:revision>21</cp:revision>
  <cp:lastPrinted>2017-12-07T14:34:00Z</cp:lastPrinted>
  <dcterms:created xsi:type="dcterms:W3CDTF">2018-11-08T10:59:00Z</dcterms:created>
  <dcterms:modified xsi:type="dcterms:W3CDTF">2019-01-30T08:33:00Z</dcterms:modified>
</cp:coreProperties>
</file>